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B859" w14:textId="08F9D43F" w:rsidR="002849C0" w:rsidRDefault="0004695D" w:rsidP="00DC30A8">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rev 7.1.2022khg</w:t>
      </w:r>
    </w:p>
    <w:p w14:paraId="61E33206" w14:textId="19540610" w:rsidR="00727129" w:rsidRDefault="00727129" w:rsidP="00AA4DE2">
      <w:pPr>
        <w:jc w:val="center"/>
        <w:rPr>
          <w:b/>
          <w:bCs/>
        </w:rPr>
      </w:pPr>
      <w:r w:rsidRPr="00AA4DE2">
        <w:rPr>
          <w:b/>
          <w:bCs/>
        </w:rPr>
        <w:t>A</w:t>
      </w:r>
      <w:r w:rsidR="00A55CD9">
        <w:rPr>
          <w:b/>
          <w:bCs/>
        </w:rPr>
        <w:t>ttendance</w:t>
      </w:r>
      <w:r w:rsidRPr="00AA4DE2">
        <w:rPr>
          <w:b/>
          <w:bCs/>
        </w:rPr>
        <w:t xml:space="preserve"> Notification</w:t>
      </w:r>
    </w:p>
    <w:p w14:paraId="7A6758DA" w14:textId="77777777" w:rsidR="00631B20" w:rsidRDefault="00631B20" w:rsidP="00631B20">
      <w:pPr>
        <w:rPr>
          <w:b/>
          <w:bCs/>
        </w:rPr>
      </w:pPr>
    </w:p>
    <w:p w14:paraId="4546D239" w14:textId="4E3C4D1E" w:rsidR="00DC30A8" w:rsidRPr="00DC30A8" w:rsidRDefault="000D0C00" w:rsidP="00631B20">
      <w:r w:rsidRPr="00DC30A8">
        <w:rPr>
          <w:b/>
          <w:bCs/>
        </w:rPr>
        <w:t xml:space="preserve"> Name:</w:t>
      </w:r>
      <w:r w:rsidR="00DC30A8">
        <w:t xml:space="preserve"> </w:t>
      </w:r>
      <w:sdt>
        <w:sdtPr>
          <w:id w:val="778299168"/>
          <w:placeholder>
            <w:docPart w:val="DefaultPlaceholder_-1854013440"/>
          </w:placeholder>
        </w:sdtPr>
        <w:sdtEndPr/>
        <w:sdtContent>
          <w:sdt>
            <w:sdtPr>
              <w:id w:val="294657986"/>
              <w:placeholder>
                <w:docPart w:val="DefaultPlaceholder_-1854013440"/>
              </w:placeholder>
              <w:showingPlcHdr/>
            </w:sdtPr>
            <w:sdtEndPr/>
            <w:sdtContent>
              <w:r w:rsidR="00631B20" w:rsidRPr="00185AC7">
                <w:rPr>
                  <w:rStyle w:val="PlaceholderText"/>
                  <w:rFonts w:eastAsiaTheme="minorHAnsi"/>
                </w:rPr>
                <w:t>Click or tap here to enter text.</w:t>
              </w:r>
            </w:sdtContent>
          </w:sdt>
        </w:sdtContent>
      </w:sdt>
      <w:r w:rsidRPr="00DC30A8">
        <w:rPr>
          <w:b/>
          <w:bCs/>
        </w:rPr>
        <w:t>Position:</w:t>
      </w:r>
      <w:r w:rsidR="00DC30A8">
        <w:t xml:space="preserve"> </w:t>
      </w:r>
      <w:sdt>
        <w:sdtPr>
          <w:id w:val="-648515138"/>
          <w:placeholder>
            <w:docPart w:val="DefaultPlaceholder_-1854013440"/>
          </w:placeholder>
          <w:showingPlcHdr/>
        </w:sdtPr>
        <w:sdtEndPr/>
        <w:sdtContent>
          <w:r w:rsidR="00631B20" w:rsidRPr="00185AC7">
            <w:rPr>
              <w:rStyle w:val="PlaceholderText"/>
              <w:rFonts w:eastAsiaTheme="minorHAnsi"/>
            </w:rPr>
            <w:t>Click or tap here to enter text.</w:t>
          </w:r>
        </w:sdtContent>
      </w:sdt>
      <w:r w:rsidR="00E13638">
        <w:t>Date:</w:t>
      </w:r>
      <w:sdt>
        <w:sdtPr>
          <w:id w:val="-53391841"/>
          <w:placeholder>
            <w:docPart w:val="DefaultPlaceholder_-1854013440"/>
          </w:placeholder>
          <w:showingPlcHdr/>
        </w:sdtPr>
        <w:sdtEndPr/>
        <w:sdtContent>
          <w:r w:rsidR="00631B20" w:rsidRPr="00185AC7">
            <w:rPr>
              <w:rStyle w:val="PlaceholderText"/>
              <w:rFonts w:eastAsiaTheme="minorHAnsi"/>
            </w:rPr>
            <w:t>Click or tap here to enter text.</w:t>
          </w:r>
        </w:sdtContent>
      </w:sdt>
    </w:p>
    <w:p w14:paraId="02A0898C" w14:textId="7E74EC62" w:rsidR="00AA4DE2" w:rsidRDefault="00631B20" w:rsidP="00AA4DE2">
      <w:r>
        <w:rPr>
          <w:noProof/>
        </w:rPr>
        <mc:AlternateContent>
          <mc:Choice Requires="wps">
            <w:drawing>
              <wp:anchor distT="45720" distB="45720" distL="114300" distR="114300" simplePos="0" relativeHeight="251661312" behindDoc="0" locked="0" layoutInCell="1" allowOverlap="1" wp14:anchorId="1BAE37D3" wp14:editId="12BB06C8">
                <wp:simplePos x="0" y="0"/>
                <wp:positionH relativeFrom="margin">
                  <wp:posOffset>477520</wp:posOffset>
                </wp:positionH>
                <wp:positionV relativeFrom="paragraph">
                  <wp:posOffset>156210</wp:posOffset>
                </wp:positionV>
                <wp:extent cx="6276975" cy="23907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90775"/>
                        </a:xfrm>
                        <a:prstGeom prst="rect">
                          <a:avLst/>
                        </a:prstGeom>
                        <a:solidFill>
                          <a:srgbClr val="FFFFFF"/>
                        </a:solidFill>
                        <a:ln w="9525">
                          <a:solidFill>
                            <a:srgbClr val="000000"/>
                          </a:solidFill>
                          <a:miter lim="800000"/>
                          <a:headEnd/>
                          <a:tailEnd/>
                        </a:ln>
                      </wps:spPr>
                      <wps:txbx>
                        <w:txbxContent>
                          <w:p w14:paraId="75C9D5B2" w14:textId="0ACA5796" w:rsidR="00686BBA" w:rsidRPr="00E161AD" w:rsidRDefault="000D0C00">
                            <w:pPr>
                              <w:rPr>
                                <w:b/>
                                <w:bCs/>
                                <w:u w:val="single"/>
                              </w:rPr>
                            </w:pPr>
                            <w:r>
                              <w:rPr>
                                <w:b/>
                                <w:bCs/>
                                <w:u w:val="single"/>
                              </w:rPr>
                              <w:t>1</w:t>
                            </w:r>
                            <w:r w:rsidRPr="000D0C00">
                              <w:rPr>
                                <w:b/>
                                <w:bCs/>
                                <w:u w:val="single"/>
                                <w:vertAlign w:val="superscript"/>
                              </w:rPr>
                              <w:t>st</w:t>
                            </w:r>
                            <w:r>
                              <w:rPr>
                                <w:b/>
                                <w:bCs/>
                                <w:u w:val="single"/>
                              </w:rPr>
                              <w:t xml:space="preserve"> </w:t>
                            </w:r>
                            <w:r w:rsidR="00AA4DE2" w:rsidRPr="000D0C00">
                              <w:rPr>
                                <w:b/>
                                <w:bCs/>
                                <w:u w:val="single"/>
                              </w:rPr>
                              <w:t>Notice Absent Dates</w:t>
                            </w:r>
                          </w:p>
                          <w:p w14:paraId="6EF9BA89" w14:textId="4FF72B80" w:rsidR="00AA4DE2" w:rsidRPr="00686BBA" w:rsidRDefault="00AA4DE2">
                            <w:pPr>
                              <w:rPr>
                                <w:b/>
                                <w:bCs/>
                              </w:rPr>
                            </w:pPr>
                            <w:r w:rsidRPr="00686BBA">
                              <w:rPr>
                                <w:b/>
                                <w:bCs/>
                              </w:rPr>
                              <w:t>1.</w:t>
                            </w:r>
                            <w:r w:rsidR="00686BBA" w:rsidRPr="00686BBA">
                              <w:rPr>
                                <w:b/>
                                <w:bCs/>
                              </w:rPr>
                              <w:t xml:space="preserve"> </w:t>
                            </w:r>
                            <w:bookmarkStart w:id="0" w:name="_Hlk103346750"/>
                            <w:sdt>
                              <w:sdtPr>
                                <w:rPr>
                                  <w:b/>
                                  <w:bCs/>
                                </w:rPr>
                                <w:id w:val="-1991161223"/>
                                <w:placeholder>
                                  <w:docPart w:val="DefaultPlaceholder_-1854013440"/>
                                </w:placeholder>
                                <w:showingPlcHdr/>
                              </w:sdtPr>
                              <w:sdtEndPr/>
                              <w:sdtContent>
                                <w:r w:rsidR="00E161AD" w:rsidRPr="00185AC7">
                                  <w:rPr>
                                    <w:rStyle w:val="PlaceholderText"/>
                                    <w:rFonts w:eastAsiaTheme="minorHAnsi"/>
                                  </w:rPr>
                                  <w:t>Click or tap here to enter text.</w:t>
                                </w:r>
                              </w:sdtContent>
                            </w:sdt>
                            <w:bookmarkEnd w:id="0"/>
                            <w:r w:rsidR="00686BBA" w:rsidRPr="00686BBA">
                              <w:rPr>
                                <w:b/>
                                <w:bCs/>
                              </w:rPr>
                              <w:t xml:space="preserve"> 2.</w:t>
                            </w:r>
                            <w:r w:rsidR="00E161AD">
                              <w:rPr>
                                <w:b/>
                                <w:bCs/>
                              </w:rPr>
                              <w:t xml:space="preserve"> </w:t>
                            </w:r>
                            <w:sdt>
                              <w:sdtPr>
                                <w:rPr>
                                  <w:b/>
                                  <w:bCs/>
                                </w:rPr>
                                <w:id w:val="1780987843"/>
                                <w:placeholder>
                                  <w:docPart w:val="DefaultPlaceholder_-1854013440"/>
                                </w:placeholder>
                                <w:showingPlcHdr/>
                              </w:sdtPr>
                              <w:sdtEndPr/>
                              <w:sdtContent>
                                <w:r w:rsidR="00E161AD" w:rsidRPr="00185AC7">
                                  <w:rPr>
                                    <w:rStyle w:val="PlaceholderText"/>
                                    <w:rFonts w:eastAsiaTheme="minorHAnsi"/>
                                  </w:rPr>
                                  <w:t>Click or tap here to enter text.</w:t>
                                </w:r>
                              </w:sdtContent>
                            </w:sdt>
                          </w:p>
                          <w:p w14:paraId="19B0C9B7" w14:textId="59834D89" w:rsidR="00AA4DE2" w:rsidRPr="00686BBA" w:rsidRDefault="00AA4DE2">
                            <w:pPr>
                              <w:rPr>
                                <w:b/>
                                <w:bCs/>
                              </w:rPr>
                            </w:pPr>
                            <w:r w:rsidRPr="00686BBA">
                              <w:rPr>
                                <w:b/>
                                <w:bCs/>
                              </w:rPr>
                              <w:t>3.</w:t>
                            </w:r>
                            <w:sdt>
                              <w:sdtPr>
                                <w:rPr>
                                  <w:b/>
                                  <w:bCs/>
                                </w:rPr>
                                <w:id w:val="881137704"/>
                                <w:placeholder>
                                  <w:docPart w:val="DefaultPlaceholder_-1854013440"/>
                                </w:placeholder>
                              </w:sdtPr>
                              <w:sdtEndPr/>
                              <w:sdtContent>
                                <w:r w:rsidR="00E161AD">
                                  <w:rPr>
                                    <w:b/>
                                    <w:bCs/>
                                  </w:rPr>
                                  <w:t xml:space="preserve"> </w:t>
                                </w:r>
                              </w:sdtContent>
                            </w:sdt>
                            <w:sdt>
                              <w:sdtPr>
                                <w:rPr>
                                  <w:b/>
                                  <w:bCs/>
                                </w:rPr>
                                <w:id w:val="-1631315187"/>
                                <w:placeholder>
                                  <w:docPart w:val="DefaultPlaceholder_-1854013440"/>
                                </w:placeholder>
                                <w:showingPlcHdr/>
                              </w:sdtPr>
                              <w:sdtEndPr/>
                              <w:sdtContent>
                                <w:r w:rsidR="00E161AD" w:rsidRPr="00185AC7">
                                  <w:rPr>
                                    <w:rStyle w:val="PlaceholderText"/>
                                    <w:rFonts w:eastAsiaTheme="minorHAnsi"/>
                                  </w:rPr>
                                  <w:t>Click or tap here to enter text.</w:t>
                                </w:r>
                              </w:sdtContent>
                            </w:sdt>
                            <w:r w:rsidR="00E161AD">
                              <w:rPr>
                                <w:b/>
                                <w:bCs/>
                              </w:rPr>
                              <w:t xml:space="preserve"> </w:t>
                            </w:r>
                            <w:r w:rsidR="00686BBA" w:rsidRPr="00686BBA">
                              <w:rPr>
                                <w:b/>
                                <w:bCs/>
                              </w:rPr>
                              <w:t>4</w:t>
                            </w:r>
                            <w:r w:rsidRPr="00686BBA">
                              <w:rPr>
                                <w:b/>
                                <w:bCs/>
                              </w:rPr>
                              <w:t>.</w:t>
                            </w:r>
                            <w:r w:rsidR="00E161AD">
                              <w:rPr>
                                <w:b/>
                                <w:bCs/>
                              </w:rPr>
                              <w:t xml:space="preserve"> </w:t>
                            </w:r>
                            <w:sdt>
                              <w:sdtPr>
                                <w:rPr>
                                  <w:b/>
                                  <w:bCs/>
                                </w:rPr>
                                <w:id w:val="394168338"/>
                                <w:placeholder>
                                  <w:docPart w:val="DefaultPlaceholder_-1854013440"/>
                                </w:placeholder>
                                <w:showingPlcHdr/>
                              </w:sdtPr>
                              <w:sdtEndPr/>
                              <w:sdtContent>
                                <w:r w:rsidR="00E161AD" w:rsidRPr="00185AC7">
                                  <w:rPr>
                                    <w:rStyle w:val="PlaceholderText"/>
                                    <w:rFonts w:eastAsiaTheme="minorHAnsi"/>
                                  </w:rPr>
                                  <w:t>Click or tap here to enter text.</w:t>
                                </w:r>
                              </w:sdtContent>
                            </w:sdt>
                          </w:p>
                          <w:p w14:paraId="3C0A256D" w14:textId="35334427" w:rsidR="00AA4DE2" w:rsidRDefault="00AA4DE2">
                            <w:r w:rsidRPr="00686BBA">
                              <w:rPr>
                                <w:b/>
                                <w:bCs/>
                              </w:rPr>
                              <w:t>5.</w:t>
                            </w:r>
                            <w:r w:rsidR="00E161AD">
                              <w:rPr>
                                <w:b/>
                                <w:bCs/>
                              </w:rPr>
                              <w:t xml:space="preserve"> </w:t>
                            </w:r>
                            <w:sdt>
                              <w:sdtPr>
                                <w:rPr>
                                  <w:b/>
                                  <w:bCs/>
                                </w:rPr>
                                <w:id w:val="-1937664436"/>
                                <w:placeholder>
                                  <w:docPart w:val="DefaultPlaceholder_-1854013440"/>
                                </w:placeholder>
                                <w:showingPlcHdr/>
                              </w:sdtPr>
                              <w:sdtEndPr/>
                              <w:sdtContent>
                                <w:r w:rsidR="00E161AD" w:rsidRPr="00185AC7">
                                  <w:rPr>
                                    <w:rStyle w:val="PlaceholderText"/>
                                    <w:rFonts w:eastAsiaTheme="minorHAnsi"/>
                                  </w:rPr>
                                  <w:t>Click or tap here to enter text.</w:t>
                                </w:r>
                              </w:sdtContent>
                            </w:sdt>
                            <w:r w:rsidR="00E161AD">
                              <w:rPr>
                                <w:b/>
                                <w:bCs/>
                              </w:rPr>
                              <w:t xml:space="preserve"> </w:t>
                            </w:r>
                            <w:r w:rsidRPr="00686BBA">
                              <w:rPr>
                                <w:b/>
                                <w:bCs/>
                              </w:rPr>
                              <w:t>6</w:t>
                            </w:r>
                            <w:r>
                              <w:t>.</w:t>
                            </w:r>
                            <w:r w:rsidR="00E161AD">
                              <w:t xml:space="preserve"> </w:t>
                            </w:r>
                            <w:sdt>
                              <w:sdtPr>
                                <w:id w:val="971797488"/>
                                <w:placeholder>
                                  <w:docPart w:val="DefaultPlaceholder_-1854013440"/>
                                </w:placeholder>
                                <w:showingPlcHdr/>
                              </w:sdtPr>
                              <w:sdtEndPr/>
                              <w:sdtContent>
                                <w:r w:rsidR="00E161AD" w:rsidRPr="00185AC7">
                                  <w:rPr>
                                    <w:rStyle w:val="PlaceholderText"/>
                                    <w:rFonts w:eastAsiaTheme="minorHAnsi"/>
                                  </w:rPr>
                                  <w:t>Click or tap here to enter text.</w:t>
                                </w:r>
                              </w:sdtContent>
                            </w:sdt>
                          </w:p>
                          <w:p w14:paraId="0729E891" w14:textId="62DBFEDB" w:rsidR="000D0C00" w:rsidRDefault="000D0C00"/>
                          <w:p w14:paraId="72270631" w14:textId="77777777" w:rsidR="00E161AD" w:rsidRDefault="00E161AD"/>
                          <w:p w14:paraId="092F8345" w14:textId="77777777" w:rsidR="00E161AD" w:rsidRDefault="00E161AD"/>
                          <w:p w14:paraId="66659321" w14:textId="77777777" w:rsidR="00E161AD" w:rsidRDefault="00E161AD"/>
                          <w:p w14:paraId="2CCD136B" w14:textId="7ECBAAD4" w:rsidR="000D0C00" w:rsidRDefault="000D0C00">
                            <w:r>
                              <w:t xml:space="preserve">Employee </w:t>
                            </w:r>
                            <w:r w:rsidR="00E13638">
                              <w:t>Signature: _</w:t>
                            </w:r>
                            <w:r>
                              <w:t>_____________________________________</w:t>
                            </w:r>
                            <w:r w:rsidR="00E13638">
                              <w:t>_ Date</w:t>
                            </w:r>
                            <w:r>
                              <w:t>______________</w:t>
                            </w:r>
                          </w:p>
                          <w:p w14:paraId="46CB6D3F" w14:textId="77777777" w:rsidR="00F70CF8" w:rsidRDefault="00F70CF8"/>
                          <w:p w14:paraId="36AD219B" w14:textId="134B3D68" w:rsidR="00F70CF8" w:rsidRDefault="00F70CF8">
                            <w:r>
                              <w:t xml:space="preserve">Supervisor </w:t>
                            </w:r>
                            <w:r w:rsidR="00E13638">
                              <w:t>Signature: _</w:t>
                            </w:r>
                            <w:r>
                              <w:t>______________________________________ Date______________</w:t>
                            </w:r>
                          </w:p>
                          <w:p w14:paraId="39832108" w14:textId="76970D30" w:rsidR="00F70CF8" w:rsidRDefault="00F70CF8"/>
                          <w:p w14:paraId="1BE1F01D" w14:textId="55AE4F2A" w:rsidR="00F70CF8" w:rsidRDefault="00F70CF8">
                            <w:r>
                              <w:t>Human Resources Signature: __________________________________Date______________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E37D3" id="_x0000_t202" coordsize="21600,21600" o:spt="202" path="m,l,21600r21600,l21600,xe">
                <v:stroke joinstyle="miter"/>
                <v:path gradientshapeok="t" o:connecttype="rect"/>
              </v:shapetype>
              <v:shape id="Text Box 2" o:spid="_x0000_s1026" type="#_x0000_t202" style="position:absolute;margin-left:37.6pt;margin-top:12.3pt;width:494.25pt;height:18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JyEAIAACAEAAAOAAAAZHJzL2Uyb0RvYy54bWysU9tu2zAMfR+wfxD0vtjxcmmMOEWXLsOA&#10;7gK0+wBZlmNhsqhJSuzs60vJbpp128swPQikSB2Sh+T6um8VOQrrJOiCTicpJUJzqKTeF/Tbw+7N&#10;F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">
                <v:textbox>
                  <w:txbxContent>
                    <w:p w14:paraId="75C9D5B2" w14:textId="0ACA5796" w:rsidR="00686BBA" w:rsidRPr="00E161AD" w:rsidRDefault="000D0C00">
                      <w:pPr>
                        <w:rPr>
                          <w:b/>
                          <w:bCs/>
                          <w:u w:val="single"/>
                        </w:rPr>
                      </w:pPr>
                      <w:r>
                        <w:rPr>
                          <w:b/>
                          <w:bCs/>
                          <w:u w:val="single"/>
                        </w:rPr>
                        <w:t>1</w:t>
                      </w:r>
                      <w:r w:rsidRPr="000D0C00">
                        <w:rPr>
                          <w:b/>
                          <w:bCs/>
                          <w:u w:val="single"/>
                          <w:vertAlign w:val="superscript"/>
                        </w:rPr>
                        <w:t>st</w:t>
                      </w:r>
                      <w:r>
                        <w:rPr>
                          <w:b/>
                          <w:bCs/>
                          <w:u w:val="single"/>
                        </w:rPr>
                        <w:t xml:space="preserve"> </w:t>
                      </w:r>
                      <w:r w:rsidR="00AA4DE2" w:rsidRPr="000D0C00">
                        <w:rPr>
                          <w:b/>
                          <w:bCs/>
                          <w:u w:val="single"/>
                        </w:rPr>
                        <w:t>Notice Absent Dates</w:t>
                      </w:r>
                    </w:p>
                    <w:p w14:paraId="6EF9BA89" w14:textId="4FF72B80" w:rsidR="00AA4DE2" w:rsidRPr="00686BBA" w:rsidRDefault="00AA4DE2">
                      <w:pPr>
                        <w:rPr>
                          <w:b/>
                          <w:bCs/>
                        </w:rPr>
                      </w:pPr>
                      <w:r w:rsidRPr="00686BBA">
                        <w:rPr>
                          <w:b/>
                          <w:bCs/>
                        </w:rPr>
                        <w:t>1.</w:t>
                      </w:r>
                      <w:r w:rsidR="00686BBA" w:rsidRPr="00686BBA">
                        <w:rPr>
                          <w:b/>
                          <w:bCs/>
                        </w:rPr>
                        <w:t xml:space="preserve"> </w:t>
                      </w:r>
                      <w:bookmarkStart w:id="1" w:name="_Hlk103346750"/>
                      <w:sdt>
                        <w:sdtPr>
                          <w:rPr>
                            <w:b/>
                            <w:bCs/>
                          </w:rPr>
                          <w:id w:val="-1991161223"/>
                          <w:placeholder>
                            <w:docPart w:val="DefaultPlaceholder_-1854013440"/>
                          </w:placeholder>
                          <w:showingPlcHdr/>
                        </w:sdtPr>
                        <w:sdtEndPr/>
                        <w:sdtContent>
                          <w:r w:rsidR="00E161AD" w:rsidRPr="00185AC7">
                            <w:rPr>
                              <w:rStyle w:val="PlaceholderText"/>
                              <w:rFonts w:eastAsiaTheme="minorHAnsi"/>
                            </w:rPr>
                            <w:t>Click or tap here to enter text.</w:t>
                          </w:r>
                        </w:sdtContent>
                      </w:sdt>
                      <w:bookmarkEnd w:id="1"/>
                      <w:r w:rsidR="00686BBA" w:rsidRPr="00686BBA">
                        <w:rPr>
                          <w:b/>
                          <w:bCs/>
                        </w:rPr>
                        <w:t xml:space="preserve"> 2.</w:t>
                      </w:r>
                      <w:r w:rsidR="00E161AD">
                        <w:rPr>
                          <w:b/>
                          <w:bCs/>
                        </w:rPr>
                        <w:t xml:space="preserve"> </w:t>
                      </w:r>
                      <w:sdt>
                        <w:sdtPr>
                          <w:rPr>
                            <w:b/>
                            <w:bCs/>
                          </w:rPr>
                          <w:id w:val="1780987843"/>
                          <w:placeholder>
                            <w:docPart w:val="DefaultPlaceholder_-1854013440"/>
                          </w:placeholder>
                          <w:showingPlcHdr/>
                        </w:sdtPr>
                        <w:sdtEndPr/>
                        <w:sdtContent>
                          <w:r w:rsidR="00E161AD" w:rsidRPr="00185AC7">
                            <w:rPr>
                              <w:rStyle w:val="PlaceholderText"/>
                              <w:rFonts w:eastAsiaTheme="minorHAnsi"/>
                            </w:rPr>
                            <w:t>Click or tap here to enter text.</w:t>
                          </w:r>
                        </w:sdtContent>
                      </w:sdt>
                    </w:p>
                    <w:p w14:paraId="19B0C9B7" w14:textId="59834D89" w:rsidR="00AA4DE2" w:rsidRPr="00686BBA" w:rsidRDefault="00AA4DE2">
                      <w:pPr>
                        <w:rPr>
                          <w:b/>
                          <w:bCs/>
                        </w:rPr>
                      </w:pPr>
                      <w:r w:rsidRPr="00686BBA">
                        <w:rPr>
                          <w:b/>
                          <w:bCs/>
                        </w:rPr>
                        <w:t>3.</w:t>
                      </w:r>
                      <w:sdt>
                        <w:sdtPr>
                          <w:rPr>
                            <w:b/>
                            <w:bCs/>
                          </w:rPr>
                          <w:id w:val="881137704"/>
                          <w:placeholder>
                            <w:docPart w:val="DefaultPlaceholder_-1854013440"/>
                          </w:placeholder>
                        </w:sdtPr>
                        <w:sdtEndPr/>
                        <w:sdtContent>
                          <w:r w:rsidR="00E161AD">
                            <w:rPr>
                              <w:b/>
                              <w:bCs/>
                            </w:rPr>
                            <w:t xml:space="preserve"> </w:t>
                          </w:r>
                        </w:sdtContent>
                      </w:sdt>
                      <w:sdt>
                        <w:sdtPr>
                          <w:rPr>
                            <w:b/>
                            <w:bCs/>
                          </w:rPr>
                          <w:id w:val="-1631315187"/>
                          <w:placeholder>
                            <w:docPart w:val="DefaultPlaceholder_-1854013440"/>
                          </w:placeholder>
                          <w:showingPlcHdr/>
                        </w:sdtPr>
                        <w:sdtEndPr/>
                        <w:sdtContent>
                          <w:r w:rsidR="00E161AD" w:rsidRPr="00185AC7">
                            <w:rPr>
                              <w:rStyle w:val="PlaceholderText"/>
                              <w:rFonts w:eastAsiaTheme="minorHAnsi"/>
                            </w:rPr>
                            <w:t>Click or tap here to enter text.</w:t>
                          </w:r>
                        </w:sdtContent>
                      </w:sdt>
                      <w:r w:rsidR="00E161AD">
                        <w:rPr>
                          <w:b/>
                          <w:bCs/>
                        </w:rPr>
                        <w:t xml:space="preserve"> </w:t>
                      </w:r>
                      <w:r w:rsidR="00686BBA" w:rsidRPr="00686BBA">
                        <w:rPr>
                          <w:b/>
                          <w:bCs/>
                        </w:rPr>
                        <w:t>4</w:t>
                      </w:r>
                      <w:r w:rsidRPr="00686BBA">
                        <w:rPr>
                          <w:b/>
                          <w:bCs/>
                        </w:rPr>
                        <w:t>.</w:t>
                      </w:r>
                      <w:r w:rsidR="00E161AD">
                        <w:rPr>
                          <w:b/>
                          <w:bCs/>
                        </w:rPr>
                        <w:t xml:space="preserve"> </w:t>
                      </w:r>
                      <w:sdt>
                        <w:sdtPr>
                          <w:rPr>
                            <w:b/>
                            <w:bCs/>
                          </w:rPr>
                          <w:id w:val="394168338"/>
                          <w:placeholder>
                            <w:docPart w:val="DefaultPlaceholder_-1854013440"/>
                          </w:placeholder>
                          <w:showingPlcHdr/>
                        </w:sdtPr>
                        <w:sdtEndPr/>
                        <w:sdtContent>
                          <w:r w:rsidR="00E161AD" w:rsidRPr="00185AC7">
                            <w:rPr>
                              <w:rStyle w:val="PlaceholderText"/>
                              <w:rFonts w:eastAsiaTheme="minorHAnsi"/>
                            </w:rPr>
                            <w:t>Click or tap here to enter text.</w:t>
                          </w:r>
                        </w:sdtContent>
                      </w:sdt>
                    </w:p>
                    <w:p w14:paraId="3C0A256D" w14:textId="35334427" w:rsidR="00AA4DE2" w:rsidRDefault="00AA4DE2">
                      <w:r w:rsidRPr="00686BBA">
                        <w:rPr>
                          <w:b/>
                          <w:bCs/>
                        </w:rPr>
                        <w:t>5.</w:t>
                      </w:r>
                      <w:r w:rsidR="00E161AD">
                        <w:rPr>
                          <w:b/>
                          <w:bCs/>
                        </w:rPr>
                        <w:t xml:space="preserve"> </w:t>
                      </w:r>
                      <w:sdt>
                        <w:sdtPr>
                          <w:rPr>
                            <w:b/>
                            <w:bCs/>
                          </w:rPr>
                          <w:id w:val="-1937664436"/>
                          <w:placeholder>
                            <w:docPart w:val="DefaultPlaceholder_-1854013440"/>
                          </w:placeholder>
                          <w:showingPlcHdr/>
                        </w:sdtPr>
                        <w:sdtEndPr/>
                        <w:sdtContent>
                          <w:r w:rsidR="00E161AD" w:rsidRPr="00185AC7">
                            <w:rPr>
                              <w:rStyle w:val="PlaceholderText"/>
                              <w:rFonts w:eastAsiaTheme="minorHAnsi"/>
                            </w:rPr>
                            <w:t>Click or tap here to enter text.</w:t>
                          </w:r>
                        </w:sdtContent>
                      </w:sdt>
                      <w:r w:rsidR="00E161AD">
                        <w:rPr>
                          <w:b/>
                          <w:bCs/>
                        </w:rPr>
                        <w:t xml:space="preserve"> </w:t>
                      </w:r>
                      <w:r w:rsidRPr="00686BBA">
                        <w:rPr>
                          <w:b/>
                          <w:bCs/>
                        </w:rPr>
                        <w:t>6</w:t>
                      </w:r>
                      <w:r>
                        <w:t>.</w:t>
                      </w:r>
                      <w:r w:rsidR="00E161AD">
                        <w:t xml:space="preserve"> </w:t>
                      </w:r>
                      <w:sdt>
                        <w:sdtPr>
                          <w:id w:val="971797488"/>
                          <w:placeholder>
                            <w:docPart w:val="DefaultPlaceholder_-1854013440"/>
                          </w:placeholder>
                          <w:showingPlcHdr/>
                        </w:sdtPr>
                        <w:sdtEndPr/>
                        <w:sdtContent>
                          <w:r w:rsidR="00E161AD" w:rsidRPr="00185AC7">
                            <w:rPr>
                              <w:rStyle w:val="PlaceholderText"/>
                              <w:rFonts w:eastAsiaTheme="minorHAnsi"/>
                            </w:rPr>
                            <w:t>Click or tap here to enter text.</w:t>
                          </w:r>
                        </w:sdtContent>
                      </w:sdt>
                    </w:p>
                    <w:p w14:paraId="0729E891" w14:textId="62DBFEDB" w:rsidR="000D0C00" w:rsidRDefault="000D0C00"/>
                    <w:p w14:paraId="72270631" w14:textId="77777777" w:rsidR="00E161AD" w:rsidRDefault="00E161AD"/>
                    <w:p w14:paraId="092F8345" w14:textId="77777777" w:rsidR="00E161AD" w:rsidRDefault="00E161AD"/>
                    <w:p w14:paraId="66659321" w14:textId="77777777" w:rsidR="00E161AD" w:rsidRDefault="00E161AD"/>
                    <w:p w14:paraId="2CCD136B" w14:textId="7ECBAAD4" w:rsidR="000D0C00" w:rsidRDefault="000D0C00">
                      <w:r>
                        <w:t xml:space="preserve">Employee </w:t>
                      </w:r>
                      <w:r w:rsidR="00E13638">
                        <w:t>Signature: _</w:t>
                      </w:r>
                      <w:r>
                        <w:t>_____________________________________</w:t>
                      </w:r>
                      <w:r w:rsidR="00E13638">
                        <w:t>_ Date</w:t>
                      </w:r>
                      <w:r>
                        <w:t>______________</w:t>
                      </w:r>
                    </w:p>
                    <w:p w14:paraId="46CB6D3F" w14:textId="77777777" w:rsidR="00F70CF8" w:rsidRDefault="00F70CF8"/>
                    <w:p w14:paraId="36AD219B" w14:textId="134B3D68" w:rsidR="00F70CF8" w:rsidRDefault="00F70CF8">
                      <w:r>
                        <w:t xml:space="preserve">Supervisor </w:t>
                      </w:r>
                      <w:r w:rsidR="00E13638">
                        <w:t>Signature: _</w:t>
                      </w:r>
                      <w:r>
                        <w:t>______________________________________ Date______________</w:t>
                      </w:r>
                    </w:p>
                    <w:p w14:paraId="39832108" w14:textId="76970D30" w:rsidR="00F70CF8" w:rsidRDefault="00F70CF8"/>
                    <w:p w14:paraId="1BE1F01D" w14:textId="55AE4F2A" w:rsidR="00F70CF8" w:rsidRDefault="00F70CF8">
                      <w:r>
                        <w:t>Human Resources Signature: __________________________________Date______________</w:t>
                      </w:r>
                    </w:p>
                  </w:txbxContent>
                </v:textbox>
                <w10:wrap type="square" anchorx="margin"/>
              </v:shape>
            </w:pict>
          </mc:Fallback>
        </mc:AlternateContent>
      </w:r>
    </w:p>
    <w:p w14:paraId="24531BDB" w14:textId="62414EB2" w:rsidR="00727129" w:rsidRDefault="00727129"/>
    <w:p w14:paraId="4686B543" w14:textId="5F16C21F" w:rsidR="00727129" w:rsidRDefault="00727129"/>
    <w:p w14:paraId="436564F5" w14:textId="5B6088A4" w:rsidR="006E0BC1" w:rsidRDefault="006E0BC1" w:rsidP="00DC30A8">
      <w:pPr>
        <w:rPr>
          <w:b/>
        </w:rPr>
      </w:pPr>
    </w:p>
    <w:p w14:paraId="3937818E" w14:textId="25CDFF44" w:rsidR="006E0BC1" w:rsidRDefault="006E0BC1" w:rsidP="00DC30A8">
      <w:pPr>
        <w:rPr>
          <w:b/>
        </w:rPr>
      </w:pPr>
    </w:p>
    <w:p w14:paraId="2C4EB7E0" w14:textId="28E99433" w:rsidR="006E0BC1" w:rsidRDefault="00E161AD" w:rsidP="00DC30A8">
      <w:pPr>
        <w:rPr>
          <w:b/>
        </w:rPr>
      </w:pPr>
      <w:r>
        <w:rPr>
          <w:b/>
          <w:noProof/>
        </w:rPr>
        <mc:AlternateContent>
          <mc:Choice Requires="wps">
            <w:drawing>
              <wp:anchor distT="0" distB="0" distL="114300" distR="114300" simplePos="0" relativeHeight="251666432" behindDoc="0" locked="0" layoutInCell="1" allowOverlap="1" wp14:anchorId="23E743B8" wp14:editId="721BF51F">
                <wp:simplePos x="0" y="0"/>
                <wp:positionH relativeFrom="margin">
                  <wp:posOffset>563880</wp:posOffset>
                </wp:positionH>
                <wp:positionV relativeFrom="paragraph">
                  <wp:posOffset>127635</wp:posOffset>
                </wp:positionV>
                <wp:extent cx="6096000" cy="571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096000" cy="571500"/>
                        </a:xfrm>
                        <a:prstGeom prst="rect">
                          <a:avLst/>
                        </a:prstGeom>
                        <a:solidFill>
                          <a:schemeClr val="lt1"/>
                        </a:solidFill>
                        <a:ln w="6350">
                          <a:solidFill>
                            <a:prstClr val="black"/>
                          </a:solidFill>
                        </a:ln>
                      </wps:spPr>
                      <wps:txbx>
                        <w:txbxContent>
                          <w:p w14:paraId="5D7C80B6" w14:textId="0AA57F3C" w:rsidR="00E161AD" w:rsidRPr="00E161AD" w:rsidRDefault="00E161AD">
                            <w:pPr>
                              <w:rPr>
                                <w:b/>
                                <w:bCs/>
                              </w:rPr>
                            </w:pPr>
                            <w:r w:rsidRPr="00E161AD">
                              <w:rPr>
                                <w:b/>
                                <w:bCs/>
                              </w:rP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743B8" id="Text Box 10" o:spid="_x0000_s1027" type="#_x0000_t202" style="position:absolute;margin-left:44.4pt;margin-top:10.05pt;width:480pt;height: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EOA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" fillcolor="white [3201]" strokeweight=".5pt">
                <v:textbox>
                  <w:txbxContent>
                    <w:p w14:paraId="5D7C80B6" w14:textId="0AA57F3C" w:rsidR="00E161AD" w:rsidRPr="00E161AD" w:rsidRDefault="00E161AD">
                      <w:pPr>
                        <w:rPr>
                          <w:b/>
                          <w:bCs/>
                        </w:rPr>
                      </w:pPr>
                      <w:r w:rsidRPr="00E161AD">
                        <w:rPr>
                          <w:b/>
                          <w:bCs/>
                        </w:rPr>
                        <w:t>Comments:</w:t>
                      </w:r>
                    </w:p>
                  </w:txbxContent>
                </v:textbox>
                <w10:wrap anchorx="margin"/>
              </v:shape>
            </w:pict>
          </mc:Fallback>
        </mc:AlternateContent>
      </w:r>
    </w:p>
    <w:p w14:paraId="4D91AB1A" w14:textId="4805A599" w:rsidR="006E0BC1" w:rsidRDefault="006E0BC1" w:rsidP="00DC30A8">
      <w:pPr>
        <w:rPr>
          <w:b/>
        </w:rPr>
      </w:pPr>
    </w:p>
    <w:p w14:paraId="75111D95" w14:textId="34ADC033" w:rsidR="006E0BC1" w:rsidRDefault="006E0BC1" w:rsidP="00DC30A8">
      <w:pPr>
        <w:rPr>
          <w:b/>
        </w:rPr>
      </w:pPr>
    </w:p>
    <w:p w14:paraId="66484BBA" w14:textId="721F94BF" w:rsidR="006E0BC1" w:rsidRDefault="006E0BC1" w:rsidP="00DC30A8">
      <w:pPr>
        <w:rPr>
          <w:b/>
        </w:rPr>
      </w:pPr>
    </w:p>
    <w:p w14:paraId="292632CF" w14:textId="0C98E8A5" w:rsidR="006E0BC1" w:rsidRDefault="006E0BC1" w:rsidP="00DC30A8">
      <w:pPr>
        <w:rPr>
          <w:b/>
        </w:rPr>
      </w:pPr>
    </w:p>
    <w:p w14:paraId="48650B54" w14:textId="77777777" w:rsidR="006E0BC1" w:rsidRDefault="006E0BC1" w:rsidP="00DC30A8">
      <w:pPr>
        <w:rPr>
          <w:b/>
        </w:rPr>
      </w:pPr>
    </w:p>
    <w:p w14:paraId="5F9AC5A9" w14:textId="77777777" w:rsidR="006E0BC1" w:rsidRDefault="006E0BC1" w:rsidP="00DC30A8">
      <w:pPr>
        <w:rPr>
          <w:b/>
        </w:rPr>
      </w:pPr>
    </w:p>
    <w:p w14:paraId="7324839E" w14:textId="77777777" w:rsidR="006E0BC1" w:rsidRDefault="006E0BC1" w:rsidP="00DC30A8">
      <w:pPr>
        <w:rPr>
          <w:b/>
        </w:rPr>
      </w:pPr>
    </w:p>
    <w:p w14:paraId="216C9CFE" w14:textId="77777777" w:rsidR="006E0BC1" w:rsidRDefault="006E0BC1" w:rsidP="00DC30A8">
      <w:pPr>
        <w:rPr>
          <w:b/>
        </w:rPr>
      </w:pPr>
    </w:p>
    <w:p w14:paraId="0446ED38" w14:textId="0D0F81D8" w:rsidR="006E0BC1" w:rsidRDefault="00631B20" w:rsidP="00DC30A8">
      <w:pPr>
        <w:rPr>
          <w:b/>
        </w:rPr>
      </w:pPr>
      <w:r>
        <w:rPr>
          <w:noProof/>
        </w:rPr>
        <mc:AlternateContent>
          <mc:Choice Requires="wps">
            <w:drawing>
              <wp:anchor distT="45720" distB="45720" distL="114300" distR="114300" simplePos="0" relativeHeight="251663360" behindDoc="0" locked="0" layoutInCell="1" allowOverlap="1" wp14:anchorId="66E9271B" wp14:editId="26F4F098">
                <wp:simplePos x="0" y="0"/>
                <wp:positionH relativeFrom="margin">
                  <wp:align>center</wp:align>
                </wp:positionH>
                <wp:positionV relativeFrom="paragraph">
                  <wp:posOffset>150495</wp:posOffset>
                </wp:positionV>
                <wp:extent cx="6296025" cy="2343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43150"/>
                        </a:xfrm>
                        <a:prstGeom prst="rect">
                          <a:avLst/>
                        </a:prstGeom>
                        <a:solidFill>
                          <a:srgbClr val="FFFFFF"/>
                        </a:solidFill>
                        <a:ln w="9525">
                          <a:solidFill>
                            <a:srgbClr val="000000"/>
                          </a:solidFill>
                          <a:miter lim="800000"/>
                          <a:headEnd/>
                          <a:tailEnd/>
                        </a:ln>
                      </wps:spPr>
                      <wps:txbx>
                        <w:txbxContent>
                          <w:p w14:paraId="0C1C6245" w14:textId="519B0E16" w:rsidR="00686BBA" w:rsidRPr="00EA5626" w:rsidRDefault="000D0C00">
                            <w:pPr>
                              <w:rPr>
                                <w:b/>
                                <w:bCs/>
                                <w:u w:val="single"/>
                              </w:rPr>
                            </w:pPr>
                            <w:r>
                              <w:rPr>
                                <w:b/>
                                <w:bCs/>
                                <w:u w:val="single"/>
                              </w:rPr>
                              <w:t>2nd</w:t>
                            </w:r>
                            <w:r w:rsidRPr="000D0C00">
                              <w:rPr>
                                <w:b/>
                                <w:bCs/>
                                <w:u w:val="single"/>
                              </w:rPr>
                              <w:t xml:space="preserve"> Notice Absent Dates</w:t>
                            </w:r>
                          </w:p>
                          <w:p w14:paraId="233CDD42" w14:textId="5A36F414" w:rsidR="000D0C00" w:rsidRDefault="000D0C00">
                            <w:r w:rsidRPr="00EA5626">
                              <w:rPr>
                                <w:b/>
                                <w:bCs/>
                              </w:rPr>
                              <w:t>7</w:t>
                            </w:r>
                            <w:r>
                              <w:t>.</w:t>
                            </w:r>
                            <w:r w:rsidR="00E161AD">
                              <w:t xml:space="preserve"> </w:t>
                            </w:r>
                            <w:sdt>
                              <w:sdtPr>
                                <w:rPr>
                                  <w:b/>
                                  <w:bCs/>
                                </w:rPr>
                                <w:id w:val="1252469675"/>
                                <w:showingPlcHdr/>
                              </w:sdtPr>
                              <w:sdtEndPr/>
                              <w:sdtContent>
                                <w:r w:rsidR="00E161AD" w:rsidRPr="00185AC7">
                                  <w:rPr>
                                    <w:rStyle w:val="PlaceholderText"/>
                                    <w:rFonts w:eastAsiaTheme="minorHAnsi"/>
                                  </w:rPr>
                                  <w:t>Click or tap here to enter text.</w:t>
                                </w:r>
                              </w:sdtContent>
                            </w:sdt>
                            <w:r w:rsidRPr="00EA5626">
                              <w:rPr>
                                <w:b/>
                                <w:bCs/>
                              </w:rPr>
                              <w:t>8</w:t>
                            </w:r>
                            <w:r>
                              <w:t>.</w:t>
                            </w:r>
                            <w:r w:rsidR="00E161AD" w:rsidRPr="00E161AD">
                              <w:rPr>
                                <w:b/>
                                <w:bCs/>
                              </w:rPr>
                              <w:t xml:space="preserve"> </w:t>
                            </w:r>
                            <w:sdt>
                              <w:sdtPr>
                                <w:rPr>
                                  <w:b/>
                                  <w:bCs/>
                                </w:rPr>
                                <w:id w:val="1064066184"/>
                                <w:showingPlcHdr/>
                              </w:sdtPr>
                              <w:sdtEndPr/>
                              <w:sdtContent>
                                <w:r w:rsidR="00E161AD" w:rsidRPr="00185AC7">
                                  <w:rPr>
                                    <w:rStyle w:val="PlaceholderText"/>
                                    <w:rFonts w:eastAsiaTheme="minorHAnsi"/>
                                  </w:rPr>
                                  <w:t>Click or tap here to enter text.</w:t>
                                </w:r>
                              </w:sdtContent>
                            </w:sdt>
                            <w:r w:rsidRPr="00EA5626">
                              <w:rPr>
                                <w:b/>
                                <w:bCs/>
                              </w:rPr>
                              <w:t>9</w:t>
                            </w:r>
                            <w:r>
                              <w:t>.</w:t>
                            </w:r>
                            <w:r w:rsidR="00E161AD" w:rsidRPr="00E161AD">
                              <w:rPr>
                                <w:b/>
                                <w:bCs/>
                              </w:rPr>
                              <w:t xml:space="preserve"> </w:t>
                            </w:r>
                            <w:sdt>
                              <w:sdtPr>
                                <w:rPr>
                                  <w:b/>
                                  <w:bCs/>
                                </w:rPr>
                                <w:id w:val="-993338114"/>
                                <w:showingPlcHdr/>
                              </w:sdtPr>
                              <w:sdtEndPr/>
                              <w:sdtContent>
                                <w:r w:rsidR="00E161AD" w:rsidRPr="00185AC7">
                                  <w:rPr>
                                    <w:rStyle w:val="PlaceholderText"/>
                                    <w:rFonts w:eastAsiaTheme="minorHAnsi"/>
                                  </w:rPr>
                                  <w:t>Click or tap here to enter text.</w:t>
                                </w:r>
                              </w:sdtContent>
                            </w:sdt>
                          </w:p>
                          <w:p w14:paraId="59076166" w14:textId="77777777" w:rsidR="00631B20" w:rsidRDefault="00631B20" w:rsidP="00F70CF8">
                            <w:pPr>
                              <w:rPr>
                                <w:noProof/>
                              </w:rPr>
                            </w:pPr>
                          </w:p>
                          <w:p w14:paraId="5420661A" w14:textId="57364BD0" w:rsidR="00EA5626" w:rsidRDefault="00631B20" w:rsidP="00F70CF8">
                            <w:r w:rsidRPr="00E161AD">
                              <w:rPr>
                                <w:noProof/>
                              </w:rPr>
                              <w:drawing>
                                <wp:inline distT="0" distB="0" distL="0" distR="0" wp14:anchorId="796FE510" wp14:editId="56F97709">
                                  <wp:extent cx="6153150" cy="619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619125"/>
                                          </a:xfrm>
                                          <a:prstGeom prst="rect">
                                            <a:avLst/>
                                          </a:prstGeom>
                                          <a:noFill/>
                                          <a:ln>
                                            <a:noFill/>
                                          </a:ln>
                                        </pic:spPr>
                                      </pic:pic>
                                    </a:graphicData>
                                  </a:graphic>
                                </wp:inline>
                              </w:drawing>
                            </w:r>
                          </w:p>
                          <w:p w14:paraId="63A0C3AB" w14:textId="77777777" w:rsidR="00631B20" w:rsidRDefault="00631B20" w:rsidP="00F70CF8"/>
                          <w:p w14:paraId="1E0BF24A" w14:textId="792D8DAB" w:rsidR="00F70CF8" w:rsidRDefault="00F70CF8" w:rsidP="00F70CF8">
                            <w:r>
                              <w:t xml:space="preserve">Employee </w:t>
                            </w:r>
                            <w:r w:rsidR="00E13638">
                              <w:t>Signature: _</w:t>
                            </w:r>
                            <w:r>
                              <w:t>_____________________________________</w:t>
                            </w:r>
                            <w:proofErr w:type="gramStart"/>
                            <w:r>
                              <w:t>_  Date</w:t>
                            </w:r>
                            <w:proofErr w:type="gramEnd"/>
                            <w:r>
                              <w:t>______________</w:t>
                            </w:r>
                          </w:p>
                          <w:p w14:paraId="4B5ACB96" w14:textId="77777777" w:rsidR="00F70CF8" w:rsidRDefault="00F70CF8" w:rsidP="00F70CF8"/>
                          <w:p w14:paraId="75411700" w14:textId="3DE76CA8" w:rsidR="00F70CF8" w:rsidRDefault="00F70CF8" w:rsidP="00F70CF8">
                            <w:r>
                              <w:t xml:space="preserve">Supervisor </w:t>
                            </w:r>
                            <w:r w:rsidR="00E13638">
                              <w:t>Signature: _</w:t>
                            </w:r>
                            <w:r>
                              <w:t>______________________________________ Date______________</w:t>
                            </w:r>
                          </w:p>
                          <w:p w14:paraId="5D1C4F36" w14:textId="77777777" w:rsidR="00F70CF8" w:rsidRDefault="00F70CF8" w:rsidP="00F70CF8"/>
                          <w:p w14:paraId="2217C055" w14:textId="77777777" w:rsidR="00F70CF8" w:rsidRDefault="00F70CF8" w:rsidP="00F70CF8">
                            <w:r>
                              <w:t>Human Resources Signature: __________________________________Date______________</w:t>
                            </w:r>
                          </w:p>
                          <w:p w14:paraId="46725FBC" w14:textId="77777777" w:rsidR="00F70CF8" w:rsidRDefault="00F70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9271B" id="_x0000_s1028" type="#_x0000_t202" style="position:absolute;margin-left:0;margin-top:11.85pt;width:495.75pt;height:18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LQFAIAACcEAAAOAAAAZHJzL2Uyb0RvYy54bWysU81u2zAMvg/YOwi6L3bSJGu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">
                <v:textbox>
                  <w:txbxContent>
                    <w:p w14:paraId="0C1C6245" w14:textId="519B0E16" w:rsidR="00686BBA" w:rsidRPr="00EA5626" w:rsidRDefault="000D0C00">
                      <w:pPr>
                        <w:rPr>
                          <w:b/>
                          <w:bCs/>
                          <w:u w:val="single"/>
                        </w:rPr>
                      </w:pPr>
                      <w:r>
                        <w:rPr>
                          <w:b/>
                          <w:bCs/>
                          <w:u w:val="single"/>
                        </w:rPr>
                        <w:t>2nd</w:t>
                      </w:r>
                      <w:r w:rsidRPr="000D0C00">
                        <w:rPr>
                          <w:b/>
                          <w:bCs/>
                          <w:u w:val="single"/>
                        </w:rPr>
                        <w:t xml:space="preserve"> Notice Absent Dates</w:t>
                      </w:r>
                    </w:p>
                    <w:p w14:paraId="233CDD42" w14:textId="5A36F414" w:rsidR="000D0C00" w:rsidRDefault="000D0C00">
                      <w:r w:rsidRPr="00EA5626">
                        <w:rPr>
                          <w:b/>
                          <w:bCs/>
                        </w:rPr>
                        <w:t>7</w:t>
                      </w:r>
                      <w:r>
                        <w:t>.</w:t>
                      </w:r>
                      <w:r w:rsidR="00E161AD">
                        <w:t xml:space="preserve"> </w:t>
                      </w:r>
                      <w:sdt>
                        <w:sdtPr>
                          <w:rPr>
                            <w:b/>
                            <w:bCs/>
                          </w:rPr>
                          <w:id w:val="1252469675"/>
                          <w:showingPlcHdr/>
                        </w:sdtPr>
                        <w:sdtEndPr/>
                        <w:sdtContent>
                          <w:r w:rsidR="00E161AD" w:rsidRPr="00185AC7">
                            <w:rPr>
                              <w:rStyle w:val="PlaceholderText"/>
                              <w:rFonts w:eastAsiaTheme="minorHAnsi"/>
                            </w:rPr>
                            <w:t>Click or tap here to enter text.</w:t>
                          </w:r>
                        </w:sdtContent>
                      </w:sdt>
                      <w:r w:rsidRPr="00EA5626">
                        <w:rPr>
                          <w:b/>
                          <w:bCs/>
                        </w:rPr>
                        <w:t>8</w:t>
                      </w:r>
                      <w:r>
                        <w:t>.</w:t>
                      </w:r>
                      <w:r w:rsidR="00E161AD" w:rsidRPr="00E161AD">
                        <w:rPr>
                          <w:b/>
                          <w:bCs/>
                        </w:rPr>
                        <w:t xml:space="preserve"> </w:t>
                      </w:r>
                      <w:sdt>
                        <w:sdtPr>
                          <w:rPr>
                            <w:b/>
                            <w:bCs/>
                          </w:rPr>
                          <w:id w:val="1064066184"/>
                          <w:showingPlcHdr/>
                        </w:sdtPr>
                        <w:sdtEndPr/>
                        <w:sdtContent>
                          <w:r w:rsidR="00E161AD" w:rsidRPr="00185AC7">
                            <w:rPr>
                              <w:rStyle w:val="PlaceholderText"/>
                              <w:rFonts w:eastAsiaTheme="minorHAnsi"/>
                            </w:rPr>
                            <w:t>Click or tap here to enter text.</w:t>
                          </w:r>
                        </w:sdtContent>
                      </w:sdt>
                      <w:r w:rsidRPr="00EA5626">
                        <w:rPr>
                          <w:b/>
                          <w:bCs/>
                        </w:rPr>
                        <w:t>9</w:t>
                      </w:r>
                      <w:r>
                        <w:t>.</w:t>
                      </w:r>
                      <w:r w:rsidR="00E161AD" w:rsidRPr="00E161AD">
                        <w:rPr>
                          <w:b/>
                          <w:bCs/>
                        </w:rPr>
                        <w:t xml:space="preserve"> </w:t>
                      </w:r>
                      <w:sdt>
                        <w:sdtPr>
                          <w:rPr>
                            <w:b/>
                            <w:bCs/>
                          </w:rPr>
                          <w:id w:val="-993338114"/>
                          <w:showingPlcHdr/>
                        </w:sdtPr>
                        <w:sdtEndPr/>
                        <w:sdtContent>
                          <w:r w:rsidR="00E161AD" w:rsidRPr="00185AC7">
                            <w:rPr>
                              <w:rStyle w:val="PlaceholderText"/>
                              <w:rFonts w:eastAsiaTheme="minorHAnsi"/>
                            </w:rPr>
                            <w:t>Click or tap here to enter text.</w:t>
                          </w:r>
                        </w:sdtContent>
                      </w:sdt>
                    </w:p>
                    <w:p w14:paraId="59076166" w14:textId="77777777" w:rsidR="00631B20" w:rsidRDefault="00631B20" w:rsidP="00F70CF8">
                      <w:pPr>
                        <w:rPr>
                          <w:noProof/>
                        </w:rPr>
                      </w:pPr>
                    </w:p>
                    <w:p w14:paraId="5420661A" w14:textId="57364BD0" w:rsidR="00EA5626" w:rsidRDefault="00631B20" w:rsidP="00F70CF8">
                      <w:r w:rsidRPr="00E161AD">
                        <w:rPr>
                          <w:noProof/>
                        </w:rPr>
                        <w:drawing>
                          <wp:inline distT="0" distB="0" distL="0" distR="0" wp14:anchorId="796FE510" wp14:editId="56F97709">
                            <wp:extent cx="6153150" cy="619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619125"/>
                                    </a:xfrm>
                                    <a:prstGeom prst="rect">
                                      <a:avLst/>
                                    </a:prstGeom>
                                    <a:noFill/>
                                    <a:ln>
                                      <a:noFill/>
                                    </a:ln>
                                  </pic:spPr>
                                </pic:pic>
                              </a:graphicData>
                            </a:graphic>
                          </wp:inline>
                        </w:drawing>
                      </w:r>
                    </w:p>
                    <w:p w14:paraId="63A0C3AB" w14:textId="77777777" w:rsidR="00631B20" w:rsidRDefault="00631B20" w:rsidP="00F70CF8"/>
                    <w:p w14:paraId="1E0BF24A" w14:textId="792D8DAB" w:rsidR="00F70CF8" w:rsidRDefault="00F70CF8" w:rsidP="00F70CF8">
                      <w:r>
                        <w:t xml:space="preserve">Employee </w:t>
                      </w:r>
                      <w:r w:rsidR="00E13638">
                        <w:t>Signature: _</w:t>
                      </w:r>
                      <w:r>
                        <w:t>_____________________________________</w:t>
                      </w:r>
                      <w:proofErr w:type="gramStart"/>
                      <w:r>
                        <w:t>_  Date</w:t>
                      </w:r>
                      <w:proofErr w:type="gramEnd"/>
                      <w:r>
                        <w:t>______________</w:t>
                      </w:r>
                    </w:p>
                    <w:p w14:paraId="4B5ACB96" w14:textId="77777777" w:rsidR="00F70CF8" w:rsidRDefault="00F70CF8" w:rsidP="00F70CF8"/>
                    <w:p w14:paraId="75411700" w14:textId="3DE76CA8" w:rsidR="00F70CF8" w:rsidRDefault="00F70CF8" w:rsidP="00F70CF8">
                      <w:r>
                        <w:t xml:space="preserve">Supervisor </w:t>
                      </w:r>
                      <w:r w:rsidR="00E13638">
                        <w:t>Signature: _</w:t>
                      </w:r>
                      <w:r>
                        <w:t>______________________________________ Date______________</w:t>
                      </w:r>
                    </w:p>
                    <w:p w14:paraId="5D1C4F36" w14:textId="77777777" w:rsidR="00F70CF8" w:rsidRDefault="00F70CF8" w:rsidP="00F70CF8"/>
                    <w:p w14:paraId="2217C055" w14:textId="77777777" w:rsidR="00F70CF8" w:rsidRDefault="00F70CF8" w:rsidP="00F70CF8">
                      <w:r>
                        <w:t>Human Resources Signature: __________________________________Date______________</w:t>
                      </w:r>
                    </w:p>
                    <w:p w14:paraId="46725FBC" w14:textId="77777777" w:rsidR="00F70CF8" w:rsidRDefault="00F70CF8"/>
                  </w:txbxContent>
                </v:textbox>
                <w10:wrap type="square" anchorx="margin"/>
              </v:shape>
            </w:pict>
          </mc:Fallback>
        </mc:AlternateContent>
      </w:r>
    </w:p>
    <w:p w14:paraId="5C516D1F" w14:textId="6ADF215B" w:rsidR="006E0BC1" w:rsidRDefault="006E0BC1" w:rsidP="00DC30A8"/>
    <w:p w14:paraId="7614EA75" w14:textId="0FA076E4" w:rsidR="006E0BC1" w:rsidRDefault="006E0BC1" w:rsidP="00DC30A8"/>
    <w:p w14:paraId="3B4F4B7C" w14:textId="7113330A" w:rsidR="006E0BC1" w:rsidRDefault="006E0BC1" w:rsidP="00DC30A8"/>
    <w:p w14:paraId="2DBD2F99" w14:textId="77777777" w:rsidR="006E0BC1" w:rsidRDefault="006E0BC1" w:rsidP="00DC30A8"/>
    <w:p w14:paraId="6C9E3602" w14:textId="77777777" w:rsidR="006E0BC1" w:rsidRDefault="006E0BC1" w:rsidP="00DC30A8"/>
    <w:p w14:paraId="45E55AEB" w14:textId="77777777" w:rsidR="006E0BC1" w:rsidRDefault="006E0BC1" w:rsidP="00DC30A8"/>
    <w:p w14:paraId="78B09F1F" w14:textId="77777777" w:rsidR="006E0BC1" w:rsidRDefault="006E0BC1" w:rsidP="00DC30A8"/>
    <w:p w14:paraId="58350DA1" w14:textId="77777777" w:rsidR="006E0BC1" w:rsidRDefault="006E0BC1" w:rsidP="00DC30A8"/>
    <w:p w14:paraId="14DE83F0" w14:textId="77777777" w:rsidR="006E0BC1" w:rsidRDefault="006E0BC1" w:rsidP="00DC30A8"/>
    <w:p w14:paraId="1F2D9DE2" w14:textId="77777777" w:rsidR="006E0BC1" w:rsidRDefault="006E0BC1" w:rsidP="00DC30A8"/>
    <w:p w14:paraId="560248F9" w14:textId="77777777" w:rsidR="006E0BC1" w:rsidRDefault="006E0BC1" w:rsidP="00DC30A8"/>
    <w:p w14:paraId="5F6009AF" w14:textId="77777777" w:rsidR="006E0BC1" w:rsidRDefault="006E0BC1" w:rsidP="00DC30A8"/>
    <w:p w14:paraId="457488F2" w14:textId="77777777" w:rsidR="006E0BC1" w:rsidRDefault="006E0BC1" w:rsidP="00DC30A8"/>
    <w:p w14:paraId="50F3B1BE" w14:textId="6AE4F89F" w:rsidR="006E0BC1" w:rsidRDefault="006E0BC1" w:rsidP="00DC30A8"/>
    <w:p w14:paraId="23F52C3C" w14:textId="6D22D99B" w:rsidR="006E0BC1" w:rsidRDefault="00631B20" w:rsidP="00DC30A8">
      <w:r>
        <w:rPr>
          <w:noProof/>
        </w:rPr>
        <mc:AlternateContent>
          <mc:Choice Requires="wps">
            <w:drawing>
              <wp:anchor distT="45720" distB="45720" distL="114300" distR="114300" simplePos="0" relativeHeight="251665408" behindDoc="0" locked="0" layoutInCell="1" allowOverlap="1" wp14:anchorId="2C500BBD" wp14:editId="0F486FF3">
                <wp:simplePos x="0" y="0"/>
                <wp:positionH relativeFrom="margin">
                  <wp:align>center</wp:align>
                </wp:positionH>
                <wp:positionV relativeFrom="paragraph">
                  <wp:posOffset>-74295</wp:posOffset>
                </wp:positionV>
                <wp:extent cx="6296025" cy="2476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0"/>
                        </a:xfrm>
                        <a:prstGeom prst="rect">
                          <a:avLst/>
                        </a:prstGeom>
                        <a:solidFill>
                          <a:srgbClr val="FFFFFF"/>
                        </a:solidFill>
                        <a:ln w="9525">
                          <a:solidFill>
                            <a:srgbClr val="000000"/>
                          </a:solidFill>
                          <a:miter lim="800000"/>
                          <a:headEnd/>
                          <a:tailEnd/>
                        </a:ln>
                      </wps:spPr>
                      <wps:txbx>
                        <w:txbxContent>
                          <w:p w14:paraId="43186392" w14:textId="405D36E0" w:rsidR="00686BBA" w:rsidRPr="00EA5626" w:rsidRDefault="000D0C00" w:rsidP="000D0C00">
                            <w:pPr>
                              <w:rPr>
                                <w:b/>
                                <w:bCs/>
                                <w:u w:val="single"/>
                              </w:rPr>
                            </w:pPr>
                            <w:r>
                              <w:rPr>
                                <w:b/>
                                <w:bCs/>
                                <w:u w:val="single"/>
                              </w:rPr>
                              <w:t>3</w:t>
                            </w:r>
                            <w:r w:rsidRPr="000D0C00">
                              <w:rPr>
                                <w:b/>
                                <w:bCs/>
                                <w:u w:val="single"/>
                                <w:vertAlign w:val="superscript"/>
                              </w:rPr>
                              <w:t>rd</w:t>
                            </w:r>
                            <w:r>
                              <w:rPr>
                                <w:b/>
                                <w:bCs/>
                                <w:u w:val="single"/>
                              </w:rPr>
                              <w:t xml:space="preserve"> </w:t>
                            </w:r>
                            <w:r w:rsidRPr="000D0C00">
                              <w:rPr>
                                <w:b/>
                                <w:bCs/>
                                <w:u w:val="single"/>
                              </w:rPr>
                              <w:t>Notice</w:t>
                            </w:r>
                            <w:r w:rsidR="00E13638">
                              <w:rPr>
                                <w:b/>
                                <w:bCs/>
                                <w:u w:val="single"/>
                              </w:rPr>
                              <w:t xml:space="preserve"> </w:t>
                            </w:r>
                            <w:r w:rsidR="00F70CF8">
                              <w:rPr>
                                <w:b/>
                                <w:bCs/>
                                <w:u w:val="single"/>
                              </w:rPr>
                              <w:t>- Termination</w:t>
                            </w:r>
                          </w:p>
                          <w:p w14:paraId="70E35D16" w14:textId="336898F3" w:rsidR="000D0C00" w:rsidRDefault="000D0C00" w:rsidP="000D0C00">
                            <w:r w:rsidRPr="00EA5626">
                              <w:rPr>
                                <w:b/>
                                <w:bCs/>
                              </w:rPr>
                              <w:t>10</w:t>
                            </w:r>
                            <w:r>
                              <w:t>.</w:t>
                            </w:r>
                            <w:r w:rsidR="00E161AD" w:rsidRPr="00E161AD">
                              <w:rPr>
                                <w:b/>
                                <w:bCs/>
                              </w:rPr>
                              <w:t xml:space="preserve"> </w:t>
                            </w:r>
                            <w:sdt>
                              <w:sdtPr>
                                <w:rPr>
                                  <w:b/>
                                  <w:bCs/>
                                </w:rPr>
                                <w:id w:val="-1625612381"/>
                                <w:showingPlcHdr/>
                              </w:sdtPr>
                              <w:sdtEndPr/>
                              <w:sdtContent>
                                <w:r w:rsidR="00E161AD" w:rsidRPr="00185AC7">
                                  <w:rPr>
                                    <w:rStyle w:val="PlaceholderText"/>
                                    <w:rFonts w:eastAsiaTheme="minorHAnsi"/>
                                  </w:rPr>
                                  <w:t>Click or tap here to enter text.</w:t>
                                </w:r>
                              </w:sdtContent>
                            </w:sdt>
                            <w:r w:rsidRPr="00EA5626">
                              <w:rPr>
                                <w:b/>
                                <w:bCs/>
                              </w:rPr>
                              <w:t>11</w:t>
                            </w:r>
                            <w:r>
                              <w:t>.</w:t>
                            </w:r>
                            <w:sdt>
                              <w:sdtPr>
                                <w:id w:val="-216895246"/>
                                <w:placeholder>
                                  <w:docPart w:val="DefaultPlaceholder_-1854013440"/>
                                </w:placeholder>
                                <w:showingPlcHdr/>
                              </w:sdtPr>
                              <w:sdtEndPr/>
                              <w:sdtContent>
                                <w:r w:rsidR="00EA5626" w:rsidRPr="00185AC7">
                                  <w:rPr>
                                    <w:rStyle w:val="PlaceholderText"/>
                                    <w:rFonts w:eastAsiaTheme="minorHAnsi"/>
                                  </w:rPr>
                                  <w:t>Click or tap here to enter text.</w:t>
                                </w:r>
                              </w:sdtContent>
                            </w:sdt>
                            <w:r>
                              <w:t>12.</w:t>
                            </w:r>
                            <w:sdt>
                              <w:sdtPr>
                                <w:id w:val="-269006475"/>
                                <w:placeholder>
                                  <w:docPart w:val="DefaultPlaceholder_-1854013440"/>
                                </w:placeholder>
                                <w:showingPlcHdr/>
                              </w:sdtPr>
                              <w:sdtEndPr/>
                              <w:sdtContent>
                                <w:r w:rsidR="00EA5626" w:rsidRPr="00185AC7">
                                  <w:rPr>
                                    <w:rStyle w:val="PlaceholderText"/>
                                    <w:rFonts w:eastAsiaTheme="minorHAnsi"/>
                                  </w:rPr>
                                  <w:t>Click or tap here to enter text.</w:t>
                                </w:r>
                              </w:sdtContent>
                            </w:sdt>
                          </w:p>
                          <w:p w14:paraId="39C53589" w14:textId="7895C6FC" w:rsidR="00E07318" w:rsidRDefault="00E07318"/>
                          <w:p w14:paraId="24FFABFB" w14:textId="6AE79365" w:rsidR="00E161AD" w:rsidRDefault="00EA5626">
                            <w:r w:rsidRPr="00E161AD">
                              <w:rPr>
                                <w:noProof/>
                              </w:rPr>
                              <w:drawing>
                                <wp:inline distT="0" distB="0" distL="0" distR="0" wp14:anchorId="510E730A" wp14:editId="042CFC7D">
                                  <wp:extent cx="616267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628650"/>
                                          </a:xfrm>
                                          <a:prstGeom prst="rect">
                                            <a:avLst/>
                                          </a:prstGeom>
                                          <a:noFill/>
                                          <a:ln>
                                            <a:noFill/>
                                          </a:ln>
                                        </pic:spPr>
                                      </pic:pic>
                                    </a:graphicData>
                                  </a:graphic>
                                </wp:inline>
                              </w:drawing>
                            </w:r>
                          </w:p>
                          <w:p w14:paraId="5BE9C2C8" w14:textId="77777777" w:rsidR="00E161AD" w:rsidRDefault="00E161AD"/>
                          <w:p w14:paraId="296D31CA" w14:textId="5170830B" w:rsidR="00F70CF8" w:rsidRDefault="00F70CF8" w:rsidP="00F70CF8">
                            <w:r>
                              <w:t xml:space="preserve">Employee </w:t>
                            </w:r>
                            <w:r w:rsidR="00E13638">
                              <w:t>Signature: _</w:t>
                            </w:r>
                            <w:r>
                              <w:t>_____________________________________</w:t>
                            </w:r>
                            <w:proofErr w:type="gramStart"/>
                            <w:r>
                              <w:t>_  Date</w:t>
                            </w:r>
                            <w:proofErr w:type="gramEnd"/>
                            <w:r>
                              <w:t>______________</w:t>
                            </w:r>
                          </w:p>
                          <w:p w14:paraId="5D1BCBC7" w14:textId="77777777" w:rsidR="00F70CF8" w:rsidRDefault="00F70CF8" w:rsidP="00F70CF8"/>
                          <w:p w14:paraId="0E658762" w14:textId="6353D722" w:rsidR="00F70CF8" w:rsidRDefault="00F70CF8" w:rsidP="00F70CF8">
                            <w:r>
                              <w:t xml:space="preserve">Supervisor </w:t>
                            </w:r>
                            <w:r w:rsidR="00E13638">
                              <w:t>Signature: _</w:t>
                            </w:r>
                            <w:r>
                              <w:t>______________________________________ Date______________</w:t>
                            </w:r>
                          </w:p>
                          <w:p w14:paraId="68077844" w14:textId="77777777" w:rsidR="00F70CF8" w:rsidRDefault="00F70CF8" w:rsidP="00F70CF8"/>
                          <w:p w14:paraId="019DB55A" w14:textId="77777777" w:rsidR="00F70CF8" w:rsidRDefault="00F70CF8" w:rsidP="00F70CF8">
                            <w:r>
                              <w:t>Human Resources Signature: __________________________________Date______________</w:t>
                            </w:r>
                          </w:p>
                          <w:p w14:paraId="029F041B" w14:textId="77777777" w:rsidR="00F70CF8" w:rsidRDefault="00F70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00BBD" id="_x0000_s1029" type="#_x0000_t202" style="position:absolute;margin-left:0;margin-top:-5.85pt;width:495.75pt;height:19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">
                <v:textbox>
                  <w:txbxContent>
                    <w:p w14:paraId="43186392" w14:textId="405D36E0" w:rsidR="00686BBA" w:rsidRPr="00EA5626" w:rsidRDefault="000D0C00" w:rsidP="000D0C00">
                      <w:pPr>
                        <w:rPr>
                          <w:b/>
                          <w:bCs/>
                          <w:u w:val="single"/>
                        </w:rPr>
                      </w:pPr>
                      <w:r>
                        <w:rPr>
                          <w:b/>
                          <w:bCs/>
                          <w:u w:val="single"/>
                        </w:rPr>
                        <w:t>3</w:t>
                      </w:r>
                      <w:r w:rsidRPr="000D0C00">
                        <w:rPr>
                          <w:b/>
                          <w:bCs/>
                          <w:u w:val="single"/>
                          <w:vertAlign w:val="superscript"/>
                        </w:rPr>
                        <w:t>rd</w:t>
                      </w:r>
                      <w:r>
                        <w:rPr>
                          <w:b/>
                          <w:bCs/>
                          <w:u w:val="single"/>
                        </w:rPr>
                        <w:t xml:space="preserve"> </w:t>
                      </w:r>
                      <w:r w:rsidRPr="000D0C00">
                        <w:rPr>
                          <w:b/>
                          <w:bCs/>
                          <w:u w:val="single"/>
                        </w:rPr>
                        <w:t>Notice</w:t>
                      </w:r>
                      <w:r w:rsidR="00E13638">
                        <w:rPr>
                          <w:b/>
                          <w:bCs/>
                          <w:u w:val="single"/>
                        </w:rPr>
                        <w:t xml:space="preserve"> </w:t>
                      </w:r>
                      <w:r w:rsidR="00F70CF8">
                        <w:rPr>
                          <w:b/>
                          <w:bCs/>
                          <w:u w:val="single"/>
                        </w:rPr>
                        <w:t>- Termination</w:t>
                      </w:r>
                    </w:p>
                    <w:p w14:paraId="70E35D16" w14:textId="336898F3" w:rsidR="000D0C00" w:rsidRDefault="000D0C00" w:rsidP="000D0C00">
                      <w:r w:rsidRPr="00EA5626">
                        <w:rPr>
                          <w:b/>
                          <w:bCs/>
                        </w:rPr>
                        <w:t>10</w:t>
                      </w:r>
                      <w:r>
                        <w:t>.</w:t>
                      </w:r>
                      <w:r w:rsidR="00E161AD" w:rsidRPr="00E161AD">
                        <w:rPr>
                          <w:b/>
                          <w:bCs/>
                        </w:rPr>
                        <w:t xml:space="preserve"> </w:t>
                      </w:r>
                      <w:sdt>
                        <w:sdtPr>
                          <w:rPr>
                            <w:b/>
                            <w:bCs/>
                          </w:rPr>
                          <w:id w:val="-1625612381"/>
                          <w:showingPlcHdr/>
                        </w:sdtPr>
                        <w:sdtEndPr/>
                        <w:sdtContent>
                          <w:r w:rsidR="00E161AD" w:rsidRPr="00185AC7">
                            <w:rPr>
                              <w:rStyle w:val="PlaceholderText"/>
                              <w:rFonts w:eastAsiaTheme="minorHAnsi"/>
                            </w:rPr>
                            <w:t>Click or tap here to enter text.</w:t>
                          </w:r>
                        </w:sdtContent>
                      </w:sdt>
                      <w:r w:rsidRPr="00EA5626">
                        <w:rPr>
                          <w:b/>
                          <w:bCs/>
                        </w:rPr>
                        <w:t>11</w:t>
                      </w:r>
                      <w:r>
                        <w:t>.</w:t>
                      </w:r>
                      <w:sdt>
                        <w:sdtPr>
                          <w:id w:val="-216895246"/>
                          <w:placeholder>
                            <w:docPart w:val="DefaultPlaceholder_-1854013440"/>
                          </w:placeholder>
                          <w:showingPlcHdr/>
                        </w:sdtPr>
                        <w:sdtEndPr/>
                        <w:sdtContent>
                          <w:r w:rsidR="00EA5626" w:rsidRPr="00185AC7">
                            <w:rPr>
                              <w:rStyle w:val="PlaceholderText"/>
                              <w:rFonts w:eastAsiaTheme="minorHAnsi"/>
                            </w:rPr>
                            <w:t>Click or tap here to enter text.</w:t>
                          </w:r>
                        </w:sdtContent>
                      </w:sdt>
                      <w:r>
                        <w:t>12.</w:t>
                      </w:r>
                      <w:sdt>
                        <w:sdtPr>
                          <w:id w:val="-269006475"/>
                          <w:placeholder>
                            <w:docPart w:val="DefaultPlaceholder_-1854013440"/>
                          </w:placeholder>
                          <w:showingPlcHdr/>
                        </w:sdtPr>
                        <w:sdtEndPr/>
                        <w:sdtContent>
                          <w:r w:rsidR="00EA5626" w:rsidRPr="00185AC7">
                            <w:rPr>
                              <w:rStyle w:val="PlaceholderText"/>
                              <w:rFonts w:eastAsiaTheme="minorHAnsi"/>
                            </w:rPr>
                            <w:t>Click or tap here to enter text.</w:t>
                          </w:r>
                        </w:sdtContent>
                      </w:sdt>
                    </w:p>
                    <w:p w14:paraId="39C53589" w14:textId="7895C6FC" w:rsidR="00E07318" w:rsidRDefault="00E07318"/>
                    <w:p w14:paraId="24FFABFB" w14:textId="6AE79365" w:rsidR="00E161AD" w:rsidRDefault="00EA5626">
                      <w:r w:rsidRPr="00E161AD">
                        <w:rPr>
                          <w:noProof/>
                        </w:rPr>
                        <w:drawing>
                          <wp:inline distT="0" distB="0" distL="0" distR="0" wp14:anchorId="510E730A" wp14:editId="042CFC7D">
                            <wp:extent cx="616267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628650"/>
                                    </a:xfrm>
                                    <a:prstGeom prst="rect">
                                      <a:avLst/>
                                    </a:prstGeom>
                                    <a:noFill/>
                                    <a:ln>
                                      <a:noFill/>
                                    </a:ln>
                                  </pic:spPr>
                                </pic:pic>
                              </a:graphicData>
                            </a:graphic>
                          </wp:inline>
                        </w:drawing>
                      </w:r>
                    </w:p>
                    <w:p w14:paraId="5BE9C2C8" w14:textId="77777777" w:rsidR="00E161AD" w:rsidRDefault="00E161AD"/>
                    <w:p w14:paraId="296D31CA" w14:textId="5170830B" w:rsidR="00F70CF8" w:rsidRDefault="00F70CF8" w:rsidP="00F70CF8">
                      <w:r>
                        <w:t xml:space="preserve">Employee </w:t>
                      </w:r>
                      <w:r w:rsidR="00E13638">
                        <w:t>Signature: _</w:t>
                      </w:r>
                      <w:r>
                        <w:t>_____________________________________</w:t>
                      </w:r>
                      <w:proofErr w:type="gramStart"/>
                      <w:r>
                        <w:t>_  Date</w:t>
                      </w:r>
                      <w:proofErr w:type="gramEnd"/>
                      <w:r>
                        <w:t>______________</w:t>
                      </w:r>
                    </w:p>
                    <w:p w14:paraId="5D1BCBC7" w14:textId="77777777" w:rsidR="00F70CF8" w:rsidRDefault="00F70CF8" w:rsidP="00F70CF8"/>
                    <w:p w14:paraId="0E658762" w14:textId="6353D722" w:rsidR="00F70CF8" w:rsidRDefault="00F70CF8" w:rsidP="00F70CF8">
                      <w:r>
                        <w:t xml:space="preserve">Supervisor </w:t>
                      </w:r>
                      <w:r w:rsidR="00E13638">
                        <w:t>Signature: _</w:t>
                      </w:r>
                      <w:r>
                        <w:t>______________________________________ Date______________</w:t>
                      </w:r>
                    </w:p>
                    <w:p w14:paraId="68077844" w14:textId="77777777" w:rsidR="00F70CF8" w:rsidRDefault="00F70CF8" w:rsidP="00F70CF8"/>
                    <w:p w14:paraId="019DB55A" w14:textId="77777777" w:rsidR="00F70CF8" w:rsidRDefault="00F70CF8" w:rsidP="00F70CF8">
                      <w:r>
                        <w:t>Human Resources Signature: __________________________________Date______________</w:t>
                      </w:r>
                    </w:p>
                    <w:p w14:paraId="029F041B" w14:textId="77777777" w:rsidR="00F70CF8" w:rsidRDefault="00F70CF8"/>
                  </w:txbxContent>
                </v:textbox>
                <w10:wrap type="square" anchorx="margin"/>
              </v:shape>
            </w:pict>
          </mc:Fallback>
        </mc:AlternateContent>
      </w:r>
    </w:p>
    <w:p w14:paraId="3D8A4D76" w14:textId="30400693" w:rsidR="006E0BC1" w:rsidRDefault="006E0BC1" w:rsidP="00DC30A8"/>
    <w:p w14:paraId="5C0FD7BC" w14:textId="77777777" w:rsidR="006E0BC1" w:rsidRDefault="006E0BC1" w:rsidP="00DC30A8"/>
    <w:p w14:paraId="77355D46" w14:textId="77777777" w:rsidR="006E0BC1" w:rsidRDefault="006E0BC1" w:rsidP="00DC30A8"/>
    <w:p w14:paraId="50F2C4C9" w14:textId="77777777" w:rsidR="006E0BC1" w:rsidRDefault="006E0BC1" w:rsidP="00DC30A8"/>
    <w:p w14:paraId="63BDF97E" w14:textId="77777777" w:rsidR="006E0BC1" w:rsidRDefault="006E0BC1" w:rsidP="00DC30A8"/>
    <w:p w14:paraId="0578D10B" w14:textId="77777777" w:rsidR="006E0BC1" w:rsidRDefault="006E0BC1" w:rsidP="00DC30A8"/>
    <w:p w14:paraId="4587B3E0" w14:textId="77777777" w:rsidR="006E0BC1" w:rsidRDefault="006E0BC1" w:rsidP="00DC30A8"/>
    <w:p w14:paraId="33D10AC8" w14:textId="77777777" w:rsidR="006E0BC1" w:rsidRDefault="006E0BC1" w:rsidP="00DC30A8"/>
    <w:p w14:paraId="4C438CFF" w14:textId="77777777" w:rsidR="006E0BC1" w:rsidRDefault="006E0BC1" w:rsidP="00DC30A8"/>
    <w:p w14:paraId="438AE057" w14:textId="77777777" w:rsidR="006E0BC1" w:rsidRDefault="006E0BC1" w:rsidP="00DC30A8"/>
    <w:p w14:paraId="783A19C2" w14:textId="77777777" w:rsidR="006E0BC1" w:rsidRDefault="006E0BC1" w:rsidP="00DC30A8"/>
    <w:p w14:paraId="290B9183" w14:textId="77777777" w:rsidR="006E0BC1" w:rsidRDefault="006E0BC1" w:rsidP="00DC30A8"/>
    <w:p w14:paraId="38319975" w14:textId="77777777" w:rsidR="006E0BC1" w:rsidRDefault="006E0BC1" w:rsidP="00DC30A8"/>
    <w:p w14:paraId="73E88E17" w14:textId="77777777" w:rsidR="006E0BC1" w:rsidRDefault="006E0BC1" w:rsidP="00DC30A8">
      <w:pPr>
        <w:rPr>
          <w:b/>
          <w:bCs/>
        </w:rPr>
      </w:pPr>
    </w:p>
    <w:p w14:paraId="0483B290" w14:textId="77777777" w:rsidR="006E0BC1" w:rsidRDefault="006E0BC1" w:rsidP="00DC30A8">
      <w:pPr>
        <w:rPr>
          <w:b/>
          <w:bCs/>
        </w:rPr>
      </w:pPr>
    </w:p>
    <w:p w14:paraId="5A1D2D95" w14:textId="3BA00244" w:rsidR="006E0BC1" w:rsidRPr="006E0BC1" w:rsidRDefault="006E0BC1" w:rsidP="00DC30A8">
      <w:pPr>
        <w:rPr>
          <w:b/>
          <w:bCs/>
        </w:rPr>
      </w:pPr>
      <w:r w:rsidRPr="006E0BC1">
        <w:rPr>
          <w:b/>
          <w:bCs/>
        </w:rPr>
        <w:t>18.19 Attendance</w:t>
      </w:r>
    </w:p>
    <w:p w14:paraId="0E21C5C3" w14:textId="77777777" w:rsidR="006E0BC1" w:rsidRDefault="006E0BC1" w:rsidP="00DC30A8"/>
    <w:p w14:paraId="74837525" w14:textId="2C6A894B" w:rsidR="00DC30A8" w:rsidRDefault="00DC30A8" w:rsidP="00DC30A8">
      <w:r>
        <w:t>Regular attendance is an essential responsibility of employees at Promise Early Education Center.  Excessive absences and/or tardiness can place an undue hardship on fellow coworkers as well as have an impact on the quality of the education for the children we serve.  Employee attendance is a critical factor in providing consistent quality programming and is directly correlated to child outcome scores.</w:t>
      </w:r>
    </w:p>
    <w:p w14:paraId="7231F770" w14:textId="77777777" w:rsidR="00DC30A8" w:rsidRDefault="00DC30A8" w:rsidP="00DC30A8"/>
    <w:p w14:paraId="01EE6C37" w14:textId="77777777" w:rsidR="00DC30A8" w:rsidRDefault="00DC30A8" w:rsidP="00DC30A8">
      <w:r>
        <w:t>As such, employees are expected to report to work as scheduled, on time and prepared to start work.  Employees are also to remain at work for their entire work schedule.  The purpose of this policy is to promote efficient operation of the Agency, minimize unscheduled absences, and define “excessive absenteeism”.</w:t>
      </w:r>
    </w:p>
    <w:p w14:paraId="32BA3C71" w14:textId="77777777" w:rsidR="00DC30A8" w:rsidRDefault="00DC30A8" w:rsidP="00DC30A8"/>
    <w:p w14:paraId="2DAD9950" w14:textId="77777777" w:rsidR="00DC30A8" w:rsidRDefault="00DC30A8" w:rsidP="00DC30A8">
      <w:r>
        <w:t>Prescheduled times away from work using accrued PTO days and absences protected by federal or state law are not subjec</w:t>
      </w:r>
      <w:r>
        <w:rPr>
          <w:rFonts w:ascii="Verdana" w:hAnsi="Verdana"/>
          <w:color w:val="000000"/>
          <w:sz w:val="18"/>
          <w:szCs w:val="18"/>
        </w:rPr>
        <w:t xml:space="preserve">t </w:t>
      </w:r>
      <w:r w:rsidRPr="001B362D">
        <w:rPr>
          <w:color w:val="000000"/>
        </w:rPr>
        <w:t>to discipline and</w:t>
      </w:r>
      <w:r>
        <w:rPr>
          <w:rFonts w:ascii="Verdana" w:hAnsi="Verdana"/>
          <w:color w:val="000000"/>
          <w:sz w:val="18"/>
          <w:szCs w:val="18"/>
        </w:rPr>
        <w:t xml:space="preserve"> </w:t>
      </w:r>
      <w:r>
        <w:t xml:space="preserve">are not considered occurrences for the purpose of this policy.  An absence occurs when an employee misses more than three hours of work within a normal workday.  </w:t>
      </w:r>
      <w:bookmarkStart w:id="2" w:name="_Hlk99354127"/>
      <w:r>
        <w:t>An absence of multiple days due to the same illness, injury or other incident will be counted as one occurrence for the purpose of this policy.</w:t>
      </w:r>
    </w:p>
    <w:bookmarkEnd w:id="2"/>
    <w:p w14:paraId="77DF6FDF" w14:textId="77777777" w:rsidR="00DC30A8" w:rsidRDefault="00DC30A8" w:rsidP="00DC30A8"/>
    <w:p w14:paraId="51D3A7BC" w14:textId="77777777" w:rsidR="00DC30A8" w:rsidRDefault="00DC30A8" w:rsidP="00DC30A8">
      <w:bookmarkStart w:id="3" w:name="_Hlk99353852"/>
      <w:r>
        <w:t>A tardy arrival of 15 minutes or more, early departure of fifteen minutes or more, or other unplanned shift interruption of fifteen minutes or more is considered a one-half occurrence.</w:t>
      </w:r>
    </w:p>
    <w:bookmarkEnd w:id="3"/>
    <w:p w14:paraId="3FD6BC86" w14:textId="77777777" w:rsidR="00DC30A8" w:rsidRDefault="00DC30A8" w:rsidP="00DC30A8">
      <w:r>
        <w:t>Whenever possible, Supervisors are expected to meet with staff members before an</w:t>
      </w:r>
      <w:r w:rsidRPr="007237FB">
        <w:rPr>
          <w:strike/>
          <w:rPrChange w:id="4" w:author="Kristin Gibson" w:date="2022-05-13T15:27:00Z">
            <w:rPr/>
          </w:rPrChange>
        </w:rPr>
        <w:t>d</w:t>
      </w:r>
      <w:r>
        <w:t xml:space="preserve"> individual is considered “excessively absent” </w:t>
      </w:r>
      <w:proofErr w:type="gramStart"/>
      <w:r>
        <w:t>in order to</w:t>
      </w:r>
      <w:proofErr w:type="gramEnd"/>
      <w:r>
        <w:t xml:space="preserve"> problem solve ways to avoid further absences.</w:t>
      </w:r>
    </w:p>
    <w:p w14:paraId="2C0B49BB" w14:textId="77777777" w:rsidR="00DC30A8" w:rsidRDefault="00DC30A8" w:rsidP="00DC30A8">
      <w:r>
        <w:t>Excessive Absenteeism is defined as follows:</w:t>
      </w:r>
    </w:p>
    <w:p w14:paraId="481857BC" w14:textId="10BD1B0E" w:rsidR="00DC30A8" w:rsidRDefault="00DC30A8" w:rsidP="00DC30A8">
      <w:pPr>
        <w:pStyle w:val="ListParagraph"/>
        <w:numPr>
          <w:ilvl w:val="0"/>
          <w:numId w:val="1"/>
        </w:numPr>
        <w:spacing w:after="200" w:line="276" w:lineRule="auto"/>
      </w:pPr>
      <w:r w:rsidRPr="005A42EA">
        <w:rPr>
          <w:color w:val="FF0000"/>
        </w:rPr>
        <w:t>First</w:t>
      </w:r>
      <w:ins w:id="5" w:author="Kristin Gibson" w:date="2022-05-13T15:27:00Z">
        <w:r w:rsidR="007237FB" w:rsidRPr="005A42EA">
          <w:rPr>
            <w:color w:val="FF0000"/>
          </w:rPr>
          <w:t xml:space="preserve"> Notification</w:t>
        </w:r>
      </w:ins>
      <w:r w:rsidRPr="005A42EA">
        <w:rPr>
          <w:color w:val="FF0000"/>
        </w:rPr>
        <w:t xml:space="preserve"> </w:t>
      </w:r>
      <w:r w:rsidRPr="004266B6">
        <w:rPr>
          <w:strike/>
          <w:rPrChange w:id="6" w:author="Kristin Gibson" w:date="2022-05-13T15:27:00Z">
            <w:rPr/>
          </w:rPrChange>
        </w:rPr>
        <w:t xml:space="preserve">Counseling and </w:t>
      </w:r>
      <w:proofErr w:type="gramStart"/>
      <w:r w:rsidRPr="004266B6">
        <w:rPr>
          <w:strike/>
          <w:rPrChange w:id="7" w:author="Kristin Gibson" w:date="2022-05-13T15:27:00Z">
            <w:rPr/>
          </w:rPrChange>
        </w:rPr>
        <w:t>PIP</w:t>
      </w:r>
      <w:ins w:id="8" w:author="Kristin Gibson" w:date="2022-05-13T15:27:00Z">
        <w:r w:rsidR="004266B6">
          <w:rPr>
            <w:strike/>
          </w:rPr>
          <w:t xml:space="preserve"> </w:t>
        </w:r>
      </w:ins>
      <w:r>
        <w:t>:</w:t>
      </w:r>
      <w:proofErr w:type="gramEnd"/>
      <w:r>
        <w:t xml:space="preserve"> 6 Occurrences in a fiscal year (July through June)</w:t>
      </w:r>
    </w:p>
    <w:p w14:paraId="68EAA81A" w14:textId="22E5EE8D" w:rsidR="00DC30A8" w:rsidRDefault="00DC30A8" w:rsidP="00DC30A8">
      <w:pPr>
        <w:pStyle w:val="ListParagraph"/>
        <w:numPr>
          <w:ilvl w:val="0"/>
          <w:numId w:val="1"/>
        </w:numPr>
        <w:spacing w:after="200" w:line="276" w:lineRule="auto"/>
      </w:pPr>
      <w:r w:rsidRPr="005A42EA">
        <w:rPr>
          <w:color w:val="FF0000"/>
        </w:rPr>
        <w:t>Second</w:t>
      </w:r>
      <w:ins w:id="9" w:author="Kristin Gibson" w:date="2022-05-13T15:27:00Z">
        <w:r w:rsidR="007237FB" w:rsidRPr="005A42EA">
          <w:rPr>
            <w:color w:val="FF0000"/>
          </w:rPr>
          <w:t xml:space="preserve"> </w:t>
        </w:r>
        <w:proofErr w:type="gramStart"/>
        <w:r w:rsidR="007237FB" w:rsidRPr="005A42EA">
          <w:rPr>
            <w:color w:val="FF0000"/>
          </w:rPr>
          <w:t xml:space="preserve">Notification </w:t>
        </w:r>
      </w:ins>
      <w:r w:rsidRPr="005A42EA">
        <w:rPr>
          <w:color w:val="FF0000"/>
        </w:rPr>
        <w:t xml:space="preserve"> </w:t>
      </w:r>
      <w:r w:rsidRPr="007237FB">
        <w:rPr>
          <w:strike/>
          <w:rPrChange w:id="10" w:author="Kristin Gibson" w:date="2022-05-13T15:27:00Z">
            <w:rPr/>
          </w:rPrChange>
        </w:rPr>
        <w:t>Counseling</w:t>
      </w:r>
      <w:proofErr w:type="gramEnd"/>
      <w:r w:rsidRPr="007237FB">
        <w:rPr>
          <w:strike/>
          <w:rPrChange w:id="11" w:author="Kristin Gibson" w:date="2022-05-13T15:27:00Z">
            <w:rPr/>
          </w:rPrChange>
        </w:rPr>
        <w:t xml:space="preserve"> and PIP:</w:t>
      </w:r>
      <w:r>
        <w:t xml:space="preserve"> 9 Occurrences in a fiscal year (July through June)</w:t>
      </w:r>
    </w:p>
    <w:p w14:paraId="0D3FE15D" w14:textId="77777777" w:rsidR="00DC30A8" w:rsidRDefault="00DC30A8" w:rsidP="00DC30A8">
      <w:pPr>
        <w:pStyle w:val="ListParagraph"/>
        <w:numPr>
          <w:ilvl w:val="0"/>
          <w:numId w:val="1"/>
        </w:numPr>
        <w:spacing w:after="200" w:line="276" w:lineRule="auto"/>
      </w:pPr>
      <w:r>
        <w:t>Termination of Employment: 12 Occurrences in a fiscal year (July through June)</w:t>
      </w:r>
    </w:p>
    <w:p w14:paraId="66B5602F" w14:textId="77777777" w:rsidR="00DC30A8" w:rsidRDefault="00DC30A8" w:rsidP="00DC30A8">
      <w:pPr>
        <w:ind w:left="360"/>
        <w:rPr>
          <w:b/>
        </w:rPr>
      </w:pPr>
      <w:r>
        <w:rPr>
          <w:b/>
        </w:rPr>
        <w:t>No-call/ No-show</w:t>
      </w:r>
    </w:p>
    <w:p w14:paraId="5737DC24" w14:textId="2DB5BBB2" w:rsidR="00DC30A8" w:rsidRDefault="00DC30A8" w:rsidP="00DC30A8">
      <w:r>
        <w:t>Not reporting to work and not calling to report the absence is a no-call/no-show and the first instance will result in a</w:t>
      </w:r>
      <w:ins w:id="12" w:author="Kristin Gibson" w:date="2022-05-13T15:28:00Z">
        <w:r w:rsidR="007237FB">
          <w:t xml:space="preserve">n automatic Second Notification </w:t>
        </w:r>
      </w:ins>
      <w:del w:id="13" w:author="Kristin Gibson" w:date="2022-05-13T15:28:00Z">
        <w:r w:rsidDel="007237FB">
          <w:delText xml:space="preserve"> </w:delText>
        </w:r>
      </w:del>
      <w:r w:rsidRPr="007237FB">
        <w:rPr>
          <w:strike/>
          <w:rPrChange w:id="14" w:author="Kristin Gibson" w:date="2022-05-13T15:28:00Z">
            <w:rPr/>
          </w:rPrChange>
        </w:rPr>
        <w:t>final counseling and PIP</w:t>
      </w:r>
      <w:r>
        <w:t>.  The second separate offense may result in termination of employment with no additional</w:t>
      </w:r>
      <w:ins w:id="15" w:author="Kristin Gibson" w:date="2022-05-13T15:28:00Z">
        <w:r w:rsidR="007237FB">
          <w:t xml:space="preserve"> notifications.</w:t>
        </w:r>
      </w:ins>
      <w:r>
        <w:t xml:space="preserve"> </w:t>
      </w:r>
      <w:r w:rsidRPr="007237FB">
        <w:rPr>
          <w:strike/>
          <w:rPrChange w:id="16" w:author="Kristin Gibson" w:date="2022-05-13T15:28:00Z">
            <w:rPr/>
          </w:rPrChange>
        </w:rPr>
        <w:t>disciplinary steps</w:t>
      </w:r>
      <w:r>
        <w:t xml:space="preserve">.  Any employee who is absent without notifying the Agency for three consecutive days will be considered to have abandoned their job and therefor voluntarily resigned their position at the Agency. </w:t>
      </w:r>
    </w:p>
    <w:p w14:paraId="3714A236" w14:textId="3EC6F1C0" w:rsidR="00727129" w:rsidRDefault="00727129"/>
    <w:p w14:paraId="6486ED9B" w14:textId="3FD73C2B" w:rsidR="00727129" w:rsidRDefault="00727129"/>
    <w:p w14:paraId="35951CD9" w14:textId="28D63697" w:rsidR="00727129" w:rsidRDefault="00727129"/>
    <w:p w14:paraId="431DF11B" w14:textId="120044F9" w:rsidR="00727129" w:rsidRDefault="00727129"/>
    <w:p w14:paraId="0BA83F28" w14:textId="68F53AE5" w:rsidR="00727129" w:rsidRDefault="00727129"/>
    <w:p w14:paraId="1716B16F" w14:textId="6A90524E" w:rsidR="00727129" w:rsidRDefault="00727129"/>
    <w:p w14:paraId="7AD9EE6E" w14:textId="77777777" w:rsidR="00731CB1" w:rsidRDefault="00731CB1"/>
    <w:p w14:paraId="448299C0" w14:textId="613503CA" w:rsidR="00727129" w:rsidRDefault="00727129"/>
    <w:p w14:paraId="05FBF845" w14:textId="0E2ECEB8" w:rsidR="00727129" w:rsidRDefault="00727129"/>
    <w:p w14:paraId="1F1B623D" w14:textId="1800E125" w:rsidR="000D0C00" w:rsidRDefault="000D0C00"/>
    <w:p w14:paraId="16B8A643" w14:textId="35D58735" w:rsidR="000D0C00" w:rsidRDefault="000D0C00"/>
    <w:p w14:paraId="2227C1D8" w14:textId="1BB34646" w:rsidR="000D0C00" w:rsidRDefault="000D0C00"/>
    <w:sectPr w:rsidR="000D0C00" w:rsidSect="0004695D">
      <w:headerReference w:type="default" r:id="rId8"/>
      <w:pgSz w:w="12240" w:h="15840"/>
      <w:pgMar w:top="432" w:right="432"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BC57" w14:textId="77777777" w:rsidR="00F70CF8" w:rsidRDefault="00F70CF8" w:rsidP="00F70CF8">
      <w:r>
        <w:separator/>
      </w:r>
    </w:p>
  </w:endnote>
  <w:endnote w:type="continuationSeparator" w:id="0">
    <w:p w14:paraId="6EBBAFF5" w14:textId="77777777" w:rsidR="00F70CF8" w:rsidRDefault="00F70CF8" w:rsidP="00F7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5676" w14:textId="77777777" w:rsidR="00F70CF8" w:rsidRDefault="00F70CF8" w:rsidP="00F70CF8">
      <w:r>
        <w:separator/>
      </w:r>
    </w:p>
  </w:footnote>
  <w:footnote w:type="continuationSeparator" w:id="0">
    <w:p w14:paraId="7CFD5354" w14:textId="77777777" w:rsidR="00F70CF8" w:rsidRDefault="00F70CF8" w:rsidP="00F7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9E10" w14:textId="69317EF3" w:rsidR="00F70CF8" w:rsidRDefault="00F70CF8" w:rsidP="00F70CF8">
    <w:pPr>
      <w:pStyle w:val="Header"/>
      <w:jc w:val="center"/>
    </w:pPr>
    <w:r>
      <w:rPr>
        <w:noProof/>
        <w:color w:val="3D577A"/>
      </w:rPr>
      <w:drawing>
        <wp:inline distT="0" distB="0" distL="0" distR="0" wp14:anchorId="2AE00E50" wp14:editId="7091EB53">
          <wp:extent cx="3019425" cy="1229590"/>
          <wp:effectExtent l="0" t="0" r="0" b="8890"/>
          <wp:docPr id="4" name="Picture 4" descr="\\THOR2\UserShares\awozich\Desktop\Promise_Logo_big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2\UserShares\awozich\Desktop\Promise_Logo_bigg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1519" cy="12304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7E98"/>
    <w:multiLevelType w:val="hybridMultilevel"/>
    <w:tmpl w:val="D702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6629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 Gibson">
    <w15:presenceInfo w15:providerId="AD" w15:userId="S::kgibson@promiseearlyeducation.org::2601fd13-f6a8-4ac9-af2d-de23f4ff1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B0"/>
    <w:rsid w:val="0004695D"/>
    <w:rsid w:val="000D0C00"/>
    <w:rsid w:val="002849C0"/>
    <w:rsid w:val="004266B6"/>
    <w:rsid w:val="005A42EA"/>
    <w:rsid w:val="00631B20"/>
    <w:rsid w:val="00686BBA"/>
    <w:rsid w:val="006E0BC1"/>
    <w:rsid w:val="00703EB0"/>
    <w:rsid w:val="007237FB"/>
    <w:rsid w:val="00727129"/>
    <w:rsid w:val="00731CB1"/>
    <w:rsid w:val="007F1BB3"/>
    <w:rsid w:val="00A55CD9"/>
    <w:rsid w:val="00AA4DE2"/>
    <w:rsid w:val="00B23618"/>
    <w:rsid w:val="00B70FCA"/>
    <w:rsid w:val="00C97507"/>
    <w:rsid w:val="00DC30A8"/>
    <w:rsid w:val="00E07318"/>
    <w:rsid w:val="00E13638"/>
    <w:rsid w:val="00E161AD"/>
    <w:rsid w:val="00EA5626"/>
    <w:rsid w:val="00EF56AC"/>
    <w:rsid w:val="00F7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8C51"/>
  <w15:chartTrackingRefBased/>
  <w15:docId w15:val="{646E9995-8479-4D98-BCA5-326CAB19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B0"/>
    <w:pPr>
      <w:ind w:left="720"/>
      <w:contextualSpacing/>
    </w:pPr>
  </w:style>
  <w:style w:type="paragraph" w:styleId="Header">
    <w:name w:val="header"/>
    <w:basedOn w:val="Normal"/>
    <w:link w:val="HeaderChar"/>
    <w:uiPriority w:val="99"/>
    <w:unhideWhenUsed/>
    <w:rsid w:val="00F70CF8"/>
    <w:pPr>
      <w:tabs>
        <w:tab w:val="center" w:pos="4680"/>
        <w:tab w:val="right" w:pos="9360"/>
      </w:tabs>
    </w:pPr>
  </w:style>
  <w:style w:type="character" w:customStyle="1" w:styleId="HeaderChar">
    <w:name w:val="Header Char"/>
    <w:basedOn w:val="DefaultParagraphFont"/>
    <w:link w:val="Header"/>
    <w:uiPriority w:val="99"/>
    <w:rsid w:val="00F70C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0CF8"/>
    <w:pPr>
      <w:tabs>
        <w:tab w:val="center" w:pos="4680"/>
        <w:tab w:val="right" w:pos="9360"/>
      </w:tabs>
    </w:pPr>
  </w:style>
  <w:style w:type="character" w:customStyle="1" w:styleId="FooterChar">
    <w:name w:val="Footer Char"/>
    <w:basedOn w:val="DefaultParagraphFont"/>
    <w:link w:val="Footer"/>
    <w:uiPriority w:val="99"/>
    <w:rsid w:val="00F70C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86BBA"/>
    <w:rPr>
      <w:color w:val="808080"/>
    </w:rPr>
  </w:style>
  <w:style w:type="paragraph" w:styleId="Revision">
    <w:name w:val="Revision"/>
    <w:hidden/>
    <w:uiPriority w:val="99"/>
    <w:semiHidden/>
    <w:rsid w:val="004266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1418F4-87AE-4FB1-B24E-03CB80549E10}"/>
      </w:docPartPr>
      <w:docPartBody>
        <w:p w:rsidR="00660D04" w:rsidRDefault="00062E22">
          <w:r w:rsidRPr="00185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22"/>
    <w:rsid w:val="00062E22"/>
    <w:rsid w:val="0066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E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Kristin Gibson</cp:lastModifiedBy>
  <cp:revision>3</cp:revision>
  <cp:lastPrinted>2022-05-17T11:40:00Z</cp:lastPrinted>
  <dcterms:created xsi:type="dcterms:W3CDTF">2022-05-17T11:57:00Z</dcterms:created>
  <dcterms:modified xsi:type="dcterms:W3CDTF">2022-06-30T13:04:00Z</dcterms:modified>
</cp:coreProperties>
</file>