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91A5" w14:textId="77777777" w:rsidR="00A84A8C" w:rsidRPr="00A84A8C" w:rsidRDefault="00A84A8C" w:rsidP="00A84A8C">
      <w:pPr>
        <w:widowControl w:val="0"/>
        <w:autoSpaceDE w:val="0"/>
        <w:autoSpaceDN w:val="0"/>
        <w:spacing w:before="28" w:after="0" w:line="240" w:lineRule="auto"/>
        <w:ind w:firstLine="251"/>
        <w:outlineLvl w:val="1"/>
        <w:rPr>
          <w:rFonts w:ascii="Calibri" w:eastAsia="Calibri" w:hAnsi="Calibri" w:cs="Calibri"/>
          <w:b/>
          <w:bCs/>
          <w:sz w:val="28"/>
          <w:szCs w:val="28"/>
        </w:rPr>
      </w:pPr>
      <w:r w:rsidRPr="00A84A8C">
        <w:rPr>
          <w:rFonts w:ascii="Calibri" w:eastAsia="Calibri" w:hAnsi="Calibri" w:cs="Calibri"/>
          <w:b/>
          <w:bCs/>
          <w:spacing w:val="-2"/>
          <w:sz w:val="28"/>
          <w:szCs w:val="28"/>
        </w:rPr>
        <w:t>Teacher</w:t>
      </w:r>
    </w:p>
    <w:p w14:paraId="40B64DF8" w14:textId="77777777" w:rsidR="00A84A8C" w:rsidRPr="00A84A8C" w:rsidRDefault="00A84A8C" w:rsidP="00A84A8C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0"/>
        </w:rPr>
      </w:pPr>
    </w:p>
    <w:p w14:paraId="2CD9F391" w14:textId="77777777" w:rsidR="00A84A8C" w:rsidRPr="00A84A8C" w:rsidRDefault="00A84A8C" w:rsidP="00A84A8C">
      <w:pPr>
        <w:widowControl w:val="0"/>
        <w:tabs>
          <w:tab w:val="left" w:pos="8257"/>
        </w:tabs>
        <w:autoSpaceDE w:val="0"/>
        <w:autoSpaceDN w:val="0"/>
        <w:spacing w:after="0" w:line="328" w:lineRule="auto"/>
        <w:ind w:left="252" w:right="2946" w:hanging="1"/>
        <w:rPr>
          <w:rFonts w:ascii="Calibri" w:eastAsia="Calibri" w:hAnsi="Calibri" w:cs="Calibri"/>
          <w:b/>
          <w:sz w:val="72"/>
        </w:rPr>
      </w:pPr>
      <w:r w:rsidRPr="00A84A8C">
        <w:rPr>
          <w:rFonts w:ascii="Calibri" w:eastAsia="Calibri" w:hAnsi="Calibri" w:cs="Calibri"/>
          <w:b/>
          <w:sz w:val="72"/>
        </w:rPr>
        <w:t>Performance Appraisal</w:t>
      </w:r>
    </w:p>
    <w:p w14:paraId="000BB357" w14:textId="5F10B8BE" w:rsidR="00E4111D" w:rsidRPr="00A84A8C" w:rsidRDefault="00E4111D" w:rsidP="00E4111D">
      <w:pPr>
        <w:widowControl w:val="0"/>
        <w:tabs>
          <w:tab w:val="left" w:pos="8257"/>
        </w:tabs>
        <w:autoSpaceDE w:val="0"/>
        <w:autoSpaceDN w:val="0"/>
        <w:spacing w:after="0" w:line="328" w:lineRule="auto"/>
        <w:ind w:left="252" w:right="2946" w:hanging="1"/>
        <w:rPr>
          <w:rFonts w:ascii="Calibri" w:eastAsia="Calibri" w:hAnsi="Calibri" w:cs="Calibri"/>
          <w:b/>
          <w:sz w:val="28"/>
        </w:rPr>
      </w:pPr>
      <w:r w:rsidRPr="00A84A8C">
        <w:rPr>
          <w:rFonts w:ascii="Calibri" w:eastAsia="Calibri" w:hAnsi="Calibri" w:cs="Calibri"/>
          <w:b/>
          <w:spacing w:val="-2"/>
          <w:position w:val="5"/>
          <w:sz w:val="28"/>
        </w:rPr>
        <w:t xml:space="preserve">Date: </w:t>
      </w:r>
      <w:r>
        <w:rPr>
          <w:rFonts w:ascii="Times New Roman" w:eastAsia="Calibri" w:hAnsi="Calibri" w:cs="Calibri"/>
          <w:sz w:val="20"/>
        </w:rPr>
        <w:t xml:space="preserve"> </w:t>
      </w:r>
      <w:r>
        <w:rPr>
          <w:rFonts w:ascii="Times New Roman" w:eastAsia="Calibri" w:hAnsi="Calibri" w:cs="Calibri"/>
          <w:sz w:val="20"/>
        </w:rPr>
        <w:object w:dxaOrig="225" w:dyaOrig="225" w14:anchorId="465B7E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1.75pt;height:18pt" o:ole="">
            <v:imagedata r:id="rId8" o:title=""/>
          </v:shape>
          <w:control r:id="rId9" w:name="TextBox1" w:shapeid="_x0000_i1035"/>
        </w:object>
      </w:r>
      <w:r>
        <w:rPr>
          <w:rFonts w:ascii="Times New Roman" w:eastAsia="Calibri" w:hAnsi="Calibri" w:cs="Calibri"/>
          <w:sz w:val="20"/>
        </w:rPr>
        <w:t xml:space="preserve">    </w:t>
      </w:r>
      <w:r w:rsidRPr="00A84A8C">
        <w:rPr>
          <w:rFonts w:ascii="Calibri" w:eastAsia="Calibri" w:hAnsi="Calibri" w:cs="Calibri"/>
          <w:b/>
          <w:sz w:val="28"/>
        </w:rPr>
        <w:t>Employee Name:</w:t>
      </w:r>
      <w:r w:rsidRPr="00A84A8C">
        <w:rPr>
          <w:rFonts w:ascii="Times New Roman" w:eastAsia="Calibri" w:hAnsi="Calibri" w:cs="Calibri"/>
          <w:sz w:val="20"/>
        </w:rPr>
        <w:t xml:space="preserve"> </w:t>
      </w:r>
      <w:r>
        <w:rPr>
          <w:rFonts w:ascii="Times New Roman" w:eastAsia="Calibri" w:hAnsi="Calibri" w:cs="Calibri"/>
          <w:sz w:val="20"/>
        </w:rPr>
        <w:t xml:space="preserve"> </w:t>
      </w:r>
      <w:r w:rsidRPr="00A10C28">
        <w:rPr>
          <w:rFonts w:ascii="Calibri" w:eastAsia="Calibri" w:hAnsi="Calibri" w:cs="Calibri"/>
          <w:b/>
          <w:sz w:val="20"/>
          <w:szCs w:val="20"/>
        </w:rPr>
        <w:object w:dxaOrig="225" w:dyaOrig="225" w14:anchorId="3F21F416">
          <v:shape id="_x0000_i1037" type="#_x0000_t75" style="width:194.25pt;height:18pt" o:ole="">
            <v:imagedata r:id="rId10" o:title=""/>
          </v:shape>
          <w:control r:id="rId11" w:name="TextBox2" w:shapeid="_x0000_i1037"/>
        </w:object>
      </w:r>
    </w:p>
    <w:p w14:paraId="5BEBC069" w14:textId="53E3178B" w:rsidR="00E4111D" w:rsidRPr="00A84A8C" w:rsidRDefault="00E4111D" w:rsidP="00E4111D">
      <w:pPr>
        <w:widowControl w:val="0"/>
        <w:autoSpaceDE w:val="0"/>
        <w:autoSpaceDN w:val="0"/>
        <w:spacing w:before="132" w:after="0" w:line="240" w:lineRule="auto"/>
        <w:ind w:left="252"/>
        <w:rPr>
          <w:rFonts w:ascii="Calibri" w:eastAsia="Calibri" w:hAnsi="Calibri" w:cs="Calibri"/>
          <w:b/>
          <w:sz w:val="28"/>
        </w:rPr>
      </w:pPr>
      <w:r w:rsidRPr="00A84A8C">
        <w:rPr>
          <w:rFonts w:ascii="Calibri" w:eastAsia="Calibri" w:hAnsi="Calibri" w:cs="Calibri"/>
          <w:b/>
          <w:sz w:val="28"/>
        </w:rPr>
        <w:t>Position</w:t>
      </w:r>
      <w:r w:rsidRPr="00A84A8C">
        <w:rPr>
          <w:rFonts w:ascii="Calibri" w:eastAsia="Calibri" w:hAnsi="Calibri" w:cs="Calibri"/>
          <w:b/>
          <w:spacing w:val="-6"/>
          <w:sz w:val="28"/>
        </w:rPr>
        <w:t xml:space="preserve"> </w:t>
      </w:r>
      <w:r w:rsidRPr="00A84A8C">
        <w:rPr>
          <w:rFonts w:ascii="Calibri" w:eastAsia="Calibri" w:hAnsi="Calibri" w:cs="Calibri"/>
          <w:b/>
          <w:spacing w:val="-2"/>
          <w:sz w:val="28"/>
        </w:rPr>
        <w:t>Title:</w:t>
      </w:r>
      <w:r w:rsidRPr="00A84A8C">
        <w:rPr>
          <w:rFonts w:ascii="Times New Roman" w:eastAsia="Calibri" w:hAnsi="Calibri" w:cs="Calibri"/>
          <w:sz w:val="20"/>
        </w:rPr>
        <w:t xml:space="preserve"> </w:t>
      </w:r>
      <w:r>
        <w:rPr>
          <w:rFonts w:ascii="Times New Roman" w:eastAsia="Calibri" w:hAnsi="Calibri" w:cs="Calibri"/>
          <w:sz w:val="20"/>
        </w:rPr>
        <w:object w:dxaOrig="225" w:dyaOrig="225" w14:anchorId="149DD898">
          <v:shape id="_x0000_i1039" type="#_x0000_t75" style="width:252pt;height:18pt" o:ole="">
            <v:imagedata r:id="rId12" o:title=""/>
          </v:shape>
          <w:control r:id="rId13" w:name="TextBox3" w:shapeid="_x0000_i1039"/>
        </w:object>
      </w:r>
    </w:p>
    <w:p w14:paraId="7E4151A3" w14:textId="2A0E6050" w:rsidR="00E4111D" w:rsidRPr="00A84A8C" w:rsidRDefault="00E4111D" w:rsidP="00E4111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Pr="00A84A8C">
        <w:rPr>
          <w:rFonts w:ascii="Calibri" w:eastAsia="Calibri" w:hAnsi="Calibri" w:cs="Calibri"/>
          <w:b/>
          <w:sz w:val="28"/>
        </w:rPr>
        <w:t>Supervisor</w:t>
      </w:r>
      <w:r w:rsidRPr="00A84A8C">
        <w:rPr>
          <w:rFonts w:ascii="Calibri" w:eastAsia="Calibri" w:hAnsi="Calibri" w:cs="Calibri"/>
          <w:b/>
          <w:spacing w:val="-9"/>
          <w:sz w:val="28"/>
        </w:rPr>
        <w:t xml:space="preserve"> </w:t>
      </w:r>
      <w:r w:rsidRPr="00A84A8C">
        <w:rPr>
          <w:rFonts w:ascii="Calibri" w:eastAsia="Calibri" w:hAnsi="Calibri" w:cs="Calibri"/>
          <w:b/>
          <w:spacing w:val="-4"/>
          <w:sz w:val="28"/>
        </w:rPr>
        <w:t>Name:</w:t>
      </w:r>
      <w:r w:rsidRPr="00A84A8C">
        <w:rPr>
          <w:rFonts w:ascii="Times New Roman" w:eastAsia="Calibri" w:hAnsi="Calibri" w:cs="Calibri"/>
          <w:sz w:val="20"/>
        </w:rPr>
        <w:t xml:space="preserve"> </w:t>
      </w:r>
      <w:r>
        <w:rPr>
          <w:rFonts w:ascii="Times New Roman" w:eastAsia="Calibri" w:hAnsi="Calibri" w:cs="Calibri"/>
          <w:sz w:val="20"/>
        </w:rPr>
        <w:object w:dxaOrig="225" w:dyaOrig="225" w14:anchorId="068B0894">
          <v:shape id="_x0000_i1041" type="#_x0000_t75" style="width:154.5pt;height:18pt" o:ole="">
            <v:imagedata r:id="rId14" o:title=""/>
          </v:shape>
          <w:control r:id="rId15" w:name="TextBox4" w:shapeid="_x0000_i1041"/>
        </w:object>
      </w:r>
      <w:r>
        <w:rPr>
          <w:rFonts w:ascii="Times New Roman" w:eastAsia="Calibri" w:hAnsi="Calibri" w:cs="Calibri"/>
          <w:sz w:val="20"/>
        </w:rPr>
        <w:t xml:space="preserve">             </w:t>
      </w:r>
      <w:r w:rsidRPr="00A84A8C">
        <w:rPr>
          <w:rFonts w:ascii="Calibri" w:eastAsia="Calibri" w:hAnsi="Calibri" w:cs="Calibri"/>
          <w:b/>
          <w:position w:val="4"/>
          <w:sz w:val="28"/>
        </w:rPr>
        <w:t>Date of Hire</w:t>
      </w:r>
      <w:r w:rsidRPr="005963F0">
        <w:rPr>
          <w:rFonts w:ascii="Calibri" w:eastAsia="Calibri" w:hAnsi="Calibri" w:cs="Calibri"/>
          <w:bCs/>
          <w:position w:val="4"/>
          <w:sz w:val="28"/>
        </w:rPr>
        <w:t>:</w:t>
      </w:r>
      <w:r>
        <w:rPr>
          <w:rFonts w:ascii="Calibri" w:eastAsia="Calibri" w:hAnsi="Calibri" w:cs="Calibri"/>
          <w:bCs/>
          <w:position w:val="4"/>
          <w:sz w:val="28"/>
        </w:rPr>
        <w:t xml:space="preserve"> </w:t>
      </w:r>
      <w:r>
        <w:rPr>
          <w:rFonts w:ascii="Calibri" w:eastAsia="Calibri" w:hAnsi="Calibri" w:cs="Calibri"/>
          <w:bCs/>
          <w:position w:val="4"/>
          <w:sz w:val="28"/>
        </w:rPr>
        <w:object w:dxaOrig="225" w:dyaOrig="225" w14:anchorId="1ED4C293">
          <v:shape id="_x0000_i1043" type="#_x0000_t75" style="width:120pt;height:24pt" o:ole="">
            <v:imagedata r:id="rId16" o:title=""/>
          </v:shape>
          <w:control r:id="rId17" w:name="TextBox5" w:shapeid="_x0000_i1043"/>
        </w:object>
      </w:r>
    </w:p>
    <w:p w14:paraId="2AE5CB5C" w14:textId="77777777" w:rsidR="00E4111D" w:rsidRPr="00A84A8C" w:rsidRDefault="00E4111D" w:rsidP="00E4111D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0"/>
        </w:rPr>
      </w:pPr>
    </w:p>
    <w:p w14:paraId="4CB746B0" w14:textId="77777777" w:rsidR="00E4111D" w:rsidRDefault="00E4111D" w:rsidP="00E4111D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  <w:r w:rsidRPr="006A6B9B">
        <w:rPr>
          <w:rFonts w:ascii="Calibri" w:eastAsia="Calibri" w:hAnsi="Calibri" w:cs="Calibr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C8FB7D2" wp14:editId="208BC018">
                <wp:simplePos x="0" y="0"/>
                <wp:positionH relativeFrom="column">
                  <wp:posOffset>866775</wp:posOffset>
                </wp:positionH>
                <wp:positionV relativeFrom="paragraph">
                  <wp:posOffset>13970</wp:posOffset>
                </wp:positionV>
                <wp:extent cx="541972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94CB4" w14:textId="77777777" w:rsidR="00E4111D" w:rsidRPr="006A6B9B" w:rsidRDefault="00E4111D" w:rsidP="00E4111D">
                            <w:pPr>
                              <w:widowControl w:val="0"/>
                              <w:tabs>
                                <w:tab w:val="left" w:pos="4907"/>
                              </w:tabs>
                              <w:autoSpaceDE w:val="0"/>
                              <w:autoSpaceDN w:val="0"/>
                              <w:spacing w:before="247" w:after="0" w:line="391" w:lineRule="auto"/>
                              <w:ind w:left="253" w:right="3226" w:hanging="1"/>
                              <w:rPr>
                                <w:rFonts w:ascii="Calibri" w:eastAsia="Calibri" w:hAnsi="Calibri" w:cs="Calibri"/>
                                <w:b/>
                                <w:position w:val="4"/>
                                <w:sz w:val="28"/>
                              </w:rPr>
                            </w:pPr>
                            <w:r w:rsidRPr="00A84A8C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Type of Evaluation (check all that apply)</w:t>
                            </w:r>
                          </w:p>
                          <w:p w14:paraId="28408449" w14:textId="77777777" w:rsidR="00E4111D" w:rsidRDefault="00AC5A49" w:rsidP="00E4111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  <w:b/>
                                  <w:spacing w:val="-2"/>
                                  <w:sz w:val="28"/>
                                </w:rPr>
                                <w:id w:val="1017112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111D">
                                  <w:rPr>
                                    <w:rFonts w:ascii="MS Gothic" w:eastAsia="MS Gothic" w:hAnsi="MS Gothic" w:cs="Calibri" w:hint="eastAsia"/>
                                    <w:b/>
                                    <w:spacing w:val="-2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4111D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  <w:t xml:space="preserve">  Annual</w:t>
                            </w:r>
                          </w:p>
                          <w:p w14:paraId="4E1FB7C4" w14:textId="77777777" w:rsidR="00E4111D" w:rsidRDefault="00AC5A49" w:rsidP="00E4111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  <w:b/>
                                  <w:spacing w:val="-2"/>
                                  <w:sz w:val="28"/>
                                </w:rPr>
                                <w:id w:val="-114447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111D">
                                  <w:rPr>
                                    <w:rFonts w:ascii="MS Gothic" w:eastAsia="MS Gothic" w:hAnsi="MS Gothic" w:cs="Calibri" w:hint="eastAsia"/>
                                    <w:b/>
                                    <w:spacing w:val="-2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4111D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  <w:t xml:space="preserve">  New Assignment/Position</w:t>
                            </w:r>
                          </w:p>
                          <w:p w14:paraId="31D9AC7A" w14:textId="77777777" w:rsidR="00E4111D" w:rsidRDefault="00AC5A49" w:rsidP="00E4111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  <w:b/>
                                  <w:spacing w:val="-2"/>
                                  <w:sz w:val="28"/>
                                </w:rPr>
                                <w:id w:val="15285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111D">
                                  <w:rPr>
                                    <w:rFonts w:ascii="MS Gothic" w:eastAsia="MS Gothic" w:hAnsi="MS Gothic" w:cs="Calibri" w:hint="eastAsia"/>
                                    <w:b/>
                                    <w:spacing w:val="-2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4111D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  <w:t xml:space="preserve">  Staff Member is on a Performance Plan </w:t>
                            </w:r>
                            <w:r w:rsidR="00E4111D" w:rsidRPr="006A6B9B">
                              <w:rPr>
                                <w:rFonts w:ascii="Calibri" w:eastAsia="Calibri" w:hAnsi="Calibri" w:cs="Calibri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(excluding </w:t>
                            </w:r>
                            <w:r w:rsidR="00E4111D">
                              <w:rPr>
                                <w:rFonts w:ascii="Calibri" w:eastAsia="Calibri" w:hAnsi="Calibri" w:cs="Calibri"/>
                                <w:bCs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="00E4111D" w:rsidRPr="006A6B9B">
                              <w:rPr>
                                <w:rFonts w:ascii="Calibri" w:eastAsia="Calibri" w:hAnsi="Calibri" w:cs="Calibri"/>
                                <w:bCs/>
                                <w:spacing w:val="-2"/>
                                <w:sz w:val="24"/>
                                <w:szCs w:val="24"/>
                              </w:rPr>
                              <w:t>ttendance)</w:t>
                            </w:r>
                          </w:p>
                          <w:p w14:paraId="06BA88BC" w14:textId="77777777" w:rsidR="00E4111D" w:rsidRDefault="00E4111D" w:rsidP="00E4111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</w:rPr>
                            </w:pPr>
                          </w:p>
                          <w:p w14:paraId="3D1C418E" w14:textId="77777777" w:rsidR="00E4111D" w:rsidRDefault="00E4111D" w:rsidP="00E4111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FB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5pt;margin-top:1.1pt;width:426.75pt;height:119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">
                <v:textbox>
                  <w:txbxContent>
                    <w:p w14:paraId="63394CB4" w14:textId="77777777" w:rsidR="00E4111D" w:rsidRPr="006A6B9B" w:rsidRDefault="00E4111D" w:rsidP="00E4111D">
                      <w:pPr>
                        <w:widowControl w:val="0"/>
                        <w:tabs>
                          <w:tab w:val="left" w:pos="4907"/>
                        </w:tabs>
                        <w:autoSpaceDE w:val="0"/>
                        <w:autoSpaceDN w:val="0"/>
                        <w:spacing w:before="247" w:after="0" w:line="391" w:lineRule="auto"/>
                        <w:ind w:left="253" w:right="3226" w:hanging="1"/>
                        <w:rPr>
                          <w:rFonts w:ascii="Calibri" w:eastAsia="Calibri" w:hAnsi="Calibri" w:cs="Calibri"/>
                          <w:b/>
                          <w:position w:val="4"/>
                          <w:sz w:val="28"/>
                        </w:rPr>
                      </w:pPr>
                      <w:r w:rsidRPr="00A84A8C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Type of Evaluation (check all that apply)</w:t>
                      </w:r>
                    </w:p>
                    <w:p w14:paraId="28408449" w14:textId="77777777" w:rsidR="00E4111D" w:rsidRDefault="00E4111D" w:rsidP="00E4111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b/>
                            <w:spacing w:val="-2"/>
                            <w:sz w:val="28"/>
                          </w:rPr>
                          <w:id w:val="1017112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/>
                              <w:spacing w:val="-2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  <w:t xml:space="preserve">  Annual</w:t>
                      </w:r>
                    </w:p>
                    <w:p w14:paraId="4E1FB7C4" w14:textId="77777777" w:rsidR="00E4111D" w:rsidRDefault="00E4111D" w:rsidP="00E4111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b/>
                            <w:spacing w:val="-2"/>
                            <w:sz w:val="28"/>
                          </w:rPr>
                          <w:id w:val="-114447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/>
                              <w:spacing w:val="-2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  <w:t xml:space="preserve">  New Assignment/Position</w:t>
                      </w:r>
                    </w:p>
                    <w:p w14:paraId="31D9AC7A" w14:textId="77777777" w:rsidR="00E4111D" w:rsidRDefault="00E4111D" w:rsidP="00E4111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b/>
                            <w:spacing w:val="-2"/>
                            <w:sz w:val="28"/>
                          </w:rPr>
                          <w:id w:val="15285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b/>
                              <w:spacing w:val="-2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  <w:t xml:space="preserve">  Staff Member is on a Performance Plan </w:t>
                      </w:r>
                      <w:r w:rsidRPr="006A6B9B">
                        <w:rPr>
                          <w:rFonts w:ascii="Calibri" w:eastAsia="Calibri" w:hAnsi="Calibri" w:cs="Calibri"/>
                          <w:bCs/>
                          <w:spacing w:val="-2"/>
                          <w:sz w:val="24"/>
                          <w:szCs w:val="24"/>
                        </w:rPr>
                        <w:t xml:space="preserve">(excluding </w:t>
                      </w:r>
                      <w:r>
                        <w:rPr>
                          <w:rFonts w:ascii="Calibri" w:eastAsia="Calibri" w:hAnsi="Calibri" w:cs="Calibri"/>
                          <w:bCs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6A6B9B">
                        <w:rPr>
                          <w:rFonts w:ascii="Calibri" w:eastAsia="Calibri" w:hAnsi="Calibri" w:cs="Calibri"/>
                          <w:bCs/>
                          <w:spacing w:val="-2"/>
                          <w:sz w:val="24"/>
                          <w:szCs w:val="24"/>
                        </w:rPr>
                        <w:t>ttendance)</w:t>
                      </w:r>
                    </w:p>
                    <w:p w14:paraId="06BA88BC" w14:textId="77777777" w:rsidR="00E4111D" w:rsidRDefault="00E4111D" w:rsidP="00E4111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</w:rPr>
                      </w:pPr>
                    </w:p>
                    <w:p w14:paraId="3D1C418E" w14:textId="77777777" w:rsidR="00E4111D" w:rsidRDefault="00E4111D" w:rsidP="00E4111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firstLine="25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FA59B" w14:textId="77777777" w:rsidR="00E4111D" w:rsidRDefault="00E4111D" w:rsidP="00E4111D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0F20F2B8" w14:textId="77777777" w:rsidR="00E4111D" w:rsidRDefault="00E4111D" w:rsidP="00E4111D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7E0C344A" w14:textId="77777777" w:rsidR="00E4111D" w:rsidRDefault="00E4111D" w:rsidP="00E4111D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353EE49C" w14:textId="77777777" w:rsidR="00E4111D" w:rsidRDefault="00E4111D" w:rsidP="00E4111D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48D4F389" w14:textId="77777777" w:rsidR="00E4111D" w:rsidRDefault="00E4111D" w:rsidP="00E4111D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1CD3C166" w14:textId="77777777" w:rsidR="006A6B9B" w:rsidRDefault="006A6B9B" w:rsidP="00A84A8C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67EF63BB" w14:textId="77777777" w:rsidR="006A6B9B" w:rsidRDefault="006A6B9B" w:rsidP="00A84A8C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457B4C38" w14:textId="77777777" w:rsidR="006A6B9B" w:rsidRDefault="006A6B9B" w:rsidP="00A84A8C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69846770" w14:textId="77777777" w:rsidR="00430795" w:rsidRDefault="00430795" w:rsidP="00A84A8C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8"/>
          <w:u w:val="single"/>
        </w:rPr>
      </w:pPr>
    </w:p>
    <w:p w14:paraId="4C3D8A70" w14:textId="01D1D27B" w:rsidR="00A84A8C" w:rsidRPr="00A84A8C" w:rsidRDefault="00A84A8C" w:rsidP="00A84A8C">
      <w:pPr>
        <w:widowControl w:val="0"/>
        <w:tabs>
          <w:tab w:val="left" w:pos="5291"/>
        </w:tabs>
        <w:autoSpaceDE w:val="0"/>
        <w:autoSpaceDN w:val="0"/>
        <w:spacing w:after="0" w:line="240" w:lineRule="auto"/>
        <w:ind w:left="972"/>
        <w:rPr>
          <w:rFonts w:ascii="Calibri" w:eastAsia="Calibri" w:hAnsi="Calibri" w:cs="Calibri"/>
          <w:sz w:val="24"/>
        </w:rPr>
      </w:pPr>
      <w:r w:rsidRPr="00A84A8C">
        <w:rPr>
          <w:rFonts w:ascii="Calibri" w:eastAsia="Calibri" w:hAnsi="Calibri" w:cs="Calibri"/>
          <w:sz w:val="28"/>
          <w:u w:val="single"/>
        </w:rPr>
        <w:t>Needs</w:t>
      </w:r>
      <w:r w:rsidRPr="00A84A8C">
        <w:rPr>
          <w:rFonts w:ascii="Calibri" w:eastAsia="Calibri" w:hAnsi="Calibri" w:cs="Calibri"/>
          <w:spacing w:val="-9"/>
          <w:sz w:val="28"/>
          <w:u w:val="single"/>
        </w:rPr>
        <w:t xml:space="preserve"> </w:t>
      </w:r>
      <w:r w:rsidRPr="00A84A8C">
        <w:rPr>
          <w:rFonts w:ascii="Calibri" w:eastAsia="Calibri" w:hAnsi="Calibri" w:cs="Calibri"/>
          <w:sz w:val="28"/>
          <w:u w:val="single"/>
        </w:rPr>
        <w:t>Development</w:t>
      </w:r>
      <w:r w:rsidRPr="00A84A8C">
        <w:rPr>
          <w:rFonts w:ascii="Calibri" w:eastAsia="Calibri" w:hAnsi="Calibri" w:cs="Calibri"/>
          <w:spacing w:val="-6"/>
          <w:sz w:val="28"/>
        </w:rPr>
        <w:t xml:space="preserve"> </w:t>
      </w:r>
      <w:r w:rsidRPr="00A84A8C">
        <w:rPr>
          <w:rFonts w:ascii="Calibri" w:eastAsia="Calibri" w:hAnsi="Calibri" w:cs="Calibri"/>
          <w:b/>
          <w:spacing w:val="-4"/>
          <w:sz w:val="28"/>
        </w:rPr>
        <w:t>(ND)</w:t>
      </w:r>
      <w:r w:rsidRPr="00A84A8C">
        <w:rPr>
          <w:rFonts w:ascii="Calibri" w:eastAsia="Calibri" w:hAnsi="Calibri" w:cs="Calibri"/>
          <w:b/>
          <w:sz w:val="28"/>
        </w:rPr>
        <w:tab/>
      </w:r>
      <w:r w:rsidRPr="00A84A8C">
        <w:rPr>
          <w:rFonts w:ascii="Calibri" w:eastAsia="Calibri" w:hAnsi="Calibri" w:cs="Calibri"/>
          <w:sz w:val="24"/>
        </w:rPr>
        <w:t>Did</w:t>
      </w:r>
      <w:r w:rsidRPr="00A84A8C">
        <w:rPr>
          <w:rFonts w:ascii="Calibri" w:eastAsia="Calibri" w:hAnsi="Calibri" w:cs="Calibri"/>
          <w:spacing w:val="-5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not</w:t>
      </w:r>
      <w:r w:rsidRPr="00A84A8C">
        <w:rPr>
          <w:rFonts w:ascii="Calibri" w:eastAsia="Calibri" w:hAnsi="Calibri" w:cs="Calibri"/>
          <w:spacing w:val="1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meet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performance criteria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at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least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one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aspect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of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pacing w:val="-10"/>
          <w:sz w:val="24"/>
        </w:rPr>
        <w:t>a</w:t>
      </w:r>
    </w:p>
    <w:p w14:paraId="6FF4C81F" w14:textId="77777777" w:rsidR="00A84A8C" w:rsidRPr="00A84A8C" w:rsidRDefault="00A84A8C" w:rsidP="00A84A8C">
      <w:pPr>
        <w:widowControl w:val="0"/>
        <w:autoSpaceDE w:val="0"/>
        <w:autoSpaceDN w:val="0"/>
        <w:spacing w:before="1" w:after="0" w:line="240" w:lineRule="auto"/>
        <w:ind w:left="5291"/>
        <w:rPr>
          <w:rFonts w:ascii="Calibri" w:eastAsia="Calibri" w:hAnsi="Calibri" w:cs="Calibri"/>
          <w:i/>
        </w:rPr>
      </w:pPr>
      <w:r w:rsidRPr="00A84A8C">
        <w:rPr>
          <w:rFonts w:ascii="Calibri" w:eastAsia="Calibri" w:hAnsi="Calibri" w:cs="Calibri"/>
          <w:sz w:val="24"/>
        </w:rPr>
        <w:t>particular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key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Pillar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or</w:t>
      </w:r>
      <w:r w:rsidRPr="00A84A8C">
        <w:rPr>
          <w:rFonts w:ascii="Calibri" w:eastAsia="Calibri" w:hAnsi="Calibri" w:cs="Calibri"/>
          <w:spacing w:val="-6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performance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indicator.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*</w:t>
      </w:r>
      <w:r w:rsidRPr="00A84A8C">
        <w:rPr>
          <w:rFonts w:ascii="Calibri" w:eastAsia="Calibri" w:hAnsi="Calibri" w:cs="Calibri"/>
          <w:i/>
        </w:rPr>
        <w:t>As</w:t>
      </w:r>
      <w:r w:rsidRPr="00A84A8C">
        <w:rPr>
          <w:rFonts w:ascii="Calibri" w:eastAsia="Calibri" w:hAnsi="Calibri" w:cs="Calibri"/>
          <w:i/>
          <w:spacing w:val="-8"/>
        </w:rPr>
        <w:t xml:space="preserve"> </w:t>
      </w:r>
      <w:r w:rsidRPr="00A84A8C">
        <w:rPr>
          <w:rFonts w:ascii="Calibri" w:eastAsia="Calibri" w:hAnsi="Calibri" w:cs="Calibri"/>
          <w:i/>
        </w:rPr>
        <w:t>evidenced</w:t>
      </w:r>
      <w:r w:rsidRPr="00A84A8C">
        <w:rPr>
          <w:rFonts w:ascii="Calibri" w:eastAsia="Calibri" w:hAnsi="Calibri" w:cs="Calibri"/>
          <w:i/>
          <w:spacing w:val="-5"/>
        </w:rPr>
        <w:t xml:space="preserve"> </w:t>
      </w:r>
      <w:r w:rsidRPr="00A84A8C">
        <w:rPr>
          <w:rFonts w:ascii="Calibri" w:eastAsia="Calibri" w:hAnsi="Calibri" w:cs="Calibri"/>
          <w:i/>
        </w:rPr>
        <w:t>by</w:t>
      </w:r>
      <w:r w:rsidRPr="00A84A8C">
        <w:rPr>
          <w:rFonts w:ascii="Calibri" w:eastAsia="Calibri" w:hAnsi="Calibri" w:cs="Calibri"/>
          <w:i/>
          <w:spacing w:val="-4"/>
        </w:rPr>
        <w:t xml:space="preserve"> </w:t>
      </w:r>
      <w:r w:rsidRPr="00A84A8C">
        <w:rPr>
          <w:rFonts w:ascii="Calibri" w:eastAsia="Calibri" w:hAnsi="Calibri" w:cs="Calibri"/>
          <w:i/>
        </w:rPr>
        <w:t>an active Performance Improvement Plan.</w:t>
      </w:r>
    </w:p>
    <w:p w14:paraId="1CAE3A82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</w:rPr>
      </w:pPr>
    </w:p>
    <w:p w14:paraId="630760C5" w14:textId="4C0120C2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</w:rPr>
      </w:pPr>
    </w:p>
    <w:p w14:paraId="2D1853B6" w14:textId="77777777" w:rsidR="00A84A8C" w:rsidRPr="00A84A8C" w:rsidRDefault="00A84A8C" w:rsidP="00A84A8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16"/>
        </w:rPr>
      </w:pPr>
    </w:p>
    <w:p w14:paraId="19504769" w14:textId="77777777" w:rsidR="00A84A8C" w:rsidRPr="00A84A8C" w:rsidRDefault="00A84A8C" w:rsidP="00A84A8C">
      <w:pPr>
        <w:widowControl w:val="0"/>
        <w:tabs>
          <w:tab w:val="left" w:pos="3338"/>
          <w:tab w:val="left" w:pos="5291"/>
        </w:tabs>
        <w:autoSpaceDE w:val="0"/>
        <w:autoSpaceDN w:val="0"/>
        <w:spacing w:before="1" w:after="0" w:line="341" w:lineRule="exact"/>
        <w:ind w:left="972"/>
        <w:rPr>
          <w:rFonts w:ascii="Calibri" w:eastAsia="Calibri" w:hAnsi="Calibri" w:cs="Calibri"/>
          <w:sz w:val="24"/>
        </w:rPr>
      </w:pPr>
      <w:r w:rsidRPr="00A84A8C">
        <w:rPr>
          <w:rFonts w:ascii="Calibri" w:eastAsia="Calibri" w:hAnsi="Calibri" w:cs="Calibri"/>
          <w:sz w:val="28"/>
          <w:u w:val="single"/>
        </w:rPr>
        <w:t>Meets Standards</w:t>
      </w:r>
      <w:r w:rsidRPr="00A84A8C">
        <w:rPr>
          <w:rFonts w:ascii="Calibri" w:eastAsia="Calibri" w:hAnsi="Calibri" w:cs="Calibri"/>
          <w:spacing w:val="40"/>
          <w:sz w:val="28"/>
          <w:u w:val="single"/>
        </w:rPr>
        <w:t xml:space="preserve"> </w:t>
      </w:r>
      <w:r w:rsidRPr="00A84A8C">
        <w:rPr>
          <w:rFonts w:ascii="Calibri" w:eastAsia="Calibri" w:hAnsi="Calibri" w:cs="Calibri"/>
          <w:sz w:val="28"/>
        </w:rPr>
        <w:tab/>
      </w:r>
      <w:r w:rsidRPr="00A84A8C">
        <w:rPr>
          <w:rFonts w:ascii="Calibri" w:eastAsia="Calibri" w:hAnsi="Calibri" w:cs="Calibri"/>
          <w:b/>
          <w:spacing w:val="-4"/>
          <w:sz w:val="28"/>
        </w:rPr>
        <w:t>(MS)</w:t>
      </w:r>
      <w:r w:rsidRPr="00A84A8C">
        <w:rPr>
          <w:rFonts w:ascii="Calibri" w:eastAsia="Calibri" w:hAnsi="Calibri" w:cs="Calibri"/>
          <w:b/>
          <w:sz w:val="28"/>
        </w:rPr>
        <w:tab/>
      </w:r>
      <w:r w:rsidRPr="00A84A8C">
        <w:rPr>
          <w:rFonts w:ascii="Calibri" w:eastAsia="Calibri" w:hAnsi="Calibri" w:cs="Calibri"/>
          <w:sz w:val="24"/>
        </w:rPr>
        <w:t>Meets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performance criteria</w:t>
      </w:r>
      <w:r w:rsidRPr="00A84A8C">
        <w:rPr>
          <w:rFonts w:ascii="Calibri" w:eastAsia="Calibri" w:hAnsi="Calibri" w:cs="Calibri"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all aspects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of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 particular</w:t>
      </w:r>
      <w:r w:rsidRPr="00A84A8C">
        <w:rPr>
          <w:rFonts w:ascii="Calibri" w:eastAsia="Calibri" w:hAnsi="Calibri" w:cs="Calibri"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spacing w:val="-5"/>
          <w:sz w:val="24"/>
        </w:rPr>
        <w:t>key</w:t>
      </w:r>
    </w:p>
    <w:p w14:paraId="37D035E7" w14:textId="77777777" w:rsidR="00A84A8C" w:rsidRPr="00A84A8C" w:rsidRDefault="00A84A8C" w:rsidP="00A84A8C">
      <w:pPr>
        <w:widowControl w:val="0"/>
        <w:autoSpaceDE w:val="0"/>
        <w:autoSpaceDN w:val="0"/>
        <w:spacing w:after="0" w:line="292" w:lineRule="exact"/>
        <w:ind w:left="5292"/>
        <w:rPr>
          <w:rFonts w:ascii="Calibri" w:eastAsia="Calibri" w:hAnsi="Calibri" w:cs="Calibri"/>
          <w:sz w:val="24"/>
        </w:rPr>
      </w:pPr>
      <w:r w:rsidRPr="00A84A8C">
        <w:rPr>
          <w:rFonts w:ascii="Calibri" w:eastAsia="Calibri" w:hAnsi="Calibri" w:cs="Calibri"/>
          <w:sz w:val="24"/>
        </w:rPr>
        <w:t>Pillar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or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performance</w:t>
      </w:r>
      <w:r w:rsidRPr="00A84A8C">
        <w:rPr>
          <w:rFonts w:ascii="Calibri" w:eastAsia="Calibri" w:hAnsi="Calibri" w:cs="Calibri"/>
          <w:spacing w:val="-2"/>
          <w:sz w:val="24"/>
        </w:rPr>
        <w:t xml:space="preserve"> indicator</w:t>
      </w:r>
    </w:p>
    <w:p w14:paraId="49B09F95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17E6E79B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104FDBEF" w14:textId="5F4D571E" w:rsidR="00A84A8C" w:rsidRPr="00A84A8C" w:rsidRDefault="00A84A8C" w:rsidP="00A84A8C">
      <w:pPr>
        <w:widowControl w:val="0"/>
        <w:tabs>
          <w:tab w:val="left" w:pos="3403"/>
          <w:tab w:val="left" w:pos="5291"/>
        </w:tabs>
        <w:autoSpaceDE w:val="0"/>
        <w:autoSpaceDN w:val="0"/>
        <w:spacing w:before="208" w:after="0" w:line="341" w:lineRule="exact"/>
        <w:ind w:left="972"/>
        <w:rPr>
          <w:rFonts w:ascii="Calibri" w:eastAsia="Calibri" w:hAnsi="Calibri" w:cs="Calibri"/>
          <w:sz w:val="24"/>
        </w:rPr>
      </w:pPr>
      <w:r w:rsidRPr="00A84A8C">
        <w:rPr>
          <w:rFonts w:ascii="Calibri" w:eastAsia="Calibri" w:hAnsi="Calibri" w:cs="Calibri"/>
          <w:sz w:val="28"/>
          <w:u w:val="single"/>
        </w:rPr>
        <w:t>Exceeds</w:t>
      </w:r>
      <w:r w:rsidRPr="00A84A8C">
        <w:rPr>
          <w:rFonts w:ascii="Calibri" w:eastAsia="Calibri" w:hAnsi="Calibri" w:cs="Calibri"/>
          <w:spacing w:val="-4"/>
          <w:sz w:val="28"/>
          <w:u w:val="single"/>
        </w:rPr>
        <w:t xml:space="preserve"> </w:t>
      </w:r>
      <w:r w:rsidRPr="00A84A8C">
        <w:rPr>
          <w:rFonts w:ascii="Calibri" w:eastAsia="Calibri" w:hAnsi="Calibri" w:cs="Calibri"/>
          <w:spacing w:val="-2"/>
          <w:sz w:val="28"/>
          <w:u w:val="single"/>
        </w:rPr>
        <w:t>Standards</w:t>
      </w:r>
      <w:r w:rsidRPr="00A84A8C">
        <w:rPr>
          <w:rFonts w:ascii="Calibri" w:eastAsia="Calibri" w:hAnsi="Calibri" w:cs="Calibri"/>
          <w:sz w:val="28"/>
        </w:rPr>
        <w:tab/>
      </w:r>
      <w:r w:rsidRPr="00A84A8C">
        <w:rPr>
          <w:rFonts w:ascii="Calibri" w:eastAsia="Calibri" w:hAnsi="Calibri" w:cs="Calibri"/>
          <w:b/>
          <w:spacing w:val="-4"/>
          <w:sz w:val="28"/>
        </w:rPr>
        <w:t>(ES)</w:t>
      </w:r>
      <w:r w:rsidRPr="00A84A8C">
        <w:rPr>
          <w:rFonts w:ascii="Calibri" w:eastAsia="Calibri" w:hAnsi="Calibri" w:cs="Calibri"/>
          <w:b/>
          <w:sz w:val="28"/>
        </w:rPr>
        <w:tab/>
      </w:r>
      <w:r w:rsidRPr="00A84A8C">
        <w:rPr>
          <w:rFonts w:ascii="Calibri" w:eastAsia="Calibri" w:hAnsi="Calibri" w:cs="Calibri"/>
          <w:sz w:val="24"/>
        </w:rPr>
        <w:t>Consistently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meets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expectations</w:t>
      </w:r>
      <w:r w:rsidRPr="00A84A8C">
        <w:rPr>
          <w:rFonts w:ascii="Calibri" w:eastAsia="Calibri" w:hAnsi="Calibri" w:cs="Calibri"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all aspects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of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 particular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pacing w:val="-5"/>
          <w:sz w:val="24"/>
        </w:rPr>
        <w:t>key</w:t>
      </w:r>
    </w:p>
    <w:p w14:paraId="62B52342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ind w:left="5291" w:right="251"/>
        <w:rPr>
          <w:rFonts w:ascii="Calibri" w:eastAsia="Calibri" w:hAnsi="Calibri" w:cs="Calibri"/>
          <w:i/>
        </w:rPr>
      </w:pPr>
      <w:r w:rsidRPr="00A84A8C">
        <w:rPr>
          <w:rFonts w:ascii="Calibri" w:eastAsia="Calibri" w:hAnsi="Calibri" w:cs="Calibri"/>
          <w:sz w:val="24"/>
        </w:rPr>
        <w:t>Pillar or performance indicator, and consistently exceeds expectations</w:t>
      </w:r>
      <w:r w:rsidRPr="00A84A8C">
        <w:rPr>
          <w:rFonts w:ascii="Calibri" w:eastAsia="Calibri" w:hAnsi="Calibri" w:cs="Calibri"/>
          <w:spacing w:val="-5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in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the</w:t>
      </w:r>
      <w:r w:rsidRPr="00A84A8C">
        <w:rPr>
          <w:rFonts w:ascii="Calibri" w:eastAsia="Calibri" w:hAnsi="Calibri" w:cs="Calibri"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areas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as</w:t>
      </w:r>
      <w:r w:rsidRPr="00A84A8C">
        <w:rPr>
          <w:rFonts w:ascii="Calibri" w:eastAsia="Calibri" w:hAnsi="Calibri" w:cs="Calibri"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evidenced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by</w:t>
      </w:r>
      <w:r w:rsidRPr="00A84A8C">
        <w:rPr>
          <w:rFonts w:ascii="Calibri" w:eastAsia="Calibri" w:hAnsi="Calibri" w:cs="Calibri"/>
          <w:spacing w:val="-6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at</w:t>
      </w:r>
      <w:r w:rsidRPr="00A84A8C">
        <w:rPr>
          <w:rFonts w:ascii="Calibri" w:eastAsia="Calibri" w:hAnsi="Calibri" w:cs="Calibri"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least</w:t>
      </w:r>
      <w:r w:rsidRPr="00A84A8C">
        <w:rPr>
          <w:rFonts w:ascii="Calibri" w:eastAsia="Calibri" w:hAnsi="Calibri" w:cs="Calibri"/>
          <w:spacing w:val="-6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>two</w:t>
      </w:r>
      <w:r w:rsidRPr="00A84A8C">
        <w:rPr>
          <w:rFonts w:ascii="Calibri" w:eastAsia="Calibri" w:hAnsi="Calibri" w:cs="Calibri"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sz w:val="24"/>
        </w:rPr>
        <w:t xml:space="preserve">individual and specific examples of exceeding expectations in the evaluation period. * </w:t>
      </w:r>
      <w:r w:rsidRPr="00A84A8C">
        <w:rPr>
          <w:rFonts w:ascii="Calibri" w:eastAsia="Calibri" w:hAnsi="Calibri" w:cs="Calibri"/>
          <w:i/>
        </w:rPr>
        <w:t>This rating requires a minimum of two specific examples in “Comments” Section.</w:t>
      </w:r>
    </w:p>
    <w:p w14:paraId="5A168719" w14:textId="546D570B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</w:rPr>
      </w:pPr>
    </w:p>
    <w:p w14:paraId="2D49A80B" w14:textId="77777777" w:rsidR="00A84A8C" w:rsidRPr="00A84A8C" w:rsidRDefault="00A84A8C" w:rsidP="00A84A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</w:rPr>
        <w:sectPr w:rsidR="00A84A8C" w:rsidRPr="00A84A8C" w:rsidSect="00B352D2">
          <w:headerReference w:type="even" r:id="rId18"/>
          <w:headerReference w:type="default" r:id="rId19"/>
          <w:headerReference w:type="first" r:id="rId20"/>
          <w:pgSz w:w="12240" w:h="15840"/>
          <w:pgMar w:top="960" w:right="220" w:bottom="280" w:left="180" w:header="720" w:footer="720" w:gutter="0"/>
          <w:cols w:space="720"/>
        </w:sectPr>
      </w:pPr>
    </w:p>
    <w:p w14:paraId="62FB56B9" w14:textId="0C4DA7D8" w:rsidR="0025626E" w:rsidRPr="0025626E" w:rsidRDefault="0025626E" w:rsidP="00AC14C4">
      <w:pPr>
        <w:tabs>
          <w:tab w:val="left" w:pos="1620"/>
        </w:tabs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25626E">
        <w:rPr>
          <w:rFonts w:ascii="Calibri" w:eastAsia="Calibri" w:hAnsi="Calibri" w:cs="Calibri"/>
          <w:b/>
          <w:bCs/>
          <w:sz w:val="40"/>
          <w:szCs w:val="40"/>
        </w:rPr>
        <w:lastRenderedPageBreak/>
        <w:t>Attendance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560"/>
        <w:gridCol w:w="1620"/>
        <w:gridCol w:w="1710"/>
        <w:gridCol w:w="2610"/>
        <w:gridCol w:w="2195"/>
      </w:tblGrid>
      <w:tr w:rsidR="00AC3B93" w14:paraId="1F4ADCBB" w14:textId="77777777" w:rsidTr="00AC3B93">
        <w:trPr>
          <w:trHeight w:val="6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FC2E" w14:textId="77777777" w:rsidR="00AC3B93" w:rsidRDefault="00AC3B93">
            <w:pPr>
              <w:tabs>
                <w:tab w:val="left" w:pos="1620"/>
              </w:tabs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149832379"/>
            <w:r>
              <w:rPr>
                <w:rFonts w:cs="Calibri"/>
                <w:b/>
                <w:bCs/>
                <w:sz w:val="24"/>
                <w:szCs w:val="24"/>
              </w:rPr>
              <w:t xml:space="preserve">Days Missed  </w:t>
            </w:r>
          </w:p>
          <w:p w14:paraId="59805EB4" w14:textId="77777777" w:rsidR="00AC3B93" w:rsidRDefault="00AC3B93">
            <w:pPr>
              <w:tabs>
                <w:tab w:val="left" w:pos="162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(Jan 1- Dec 31)</w:t>
            </w:r>
          </w:p>
          <w:p w14:paraId="2CBE121B" w14:textId="77777777" w:rsidR="00AC3B93" w:rsidRDefault="00AC3B93">
            <w:pPr>
              <w:tabs>
                <w:tab w:val="left" w:pos="1620"/>
              </w:tabs>
              <w:rPr>
                <w:rFonts w:cs="Calibri"/>
              </w:rPr>
            </w:pPr>
            <w:r>
              <w:rPr>
                <w:rFonts w:cs="Calibri"/>
              </w:rPr>
              <w:t>(Unplanned/Unexcused)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732C" w14:textId="63958B07" w:rsidR="00AC3B93" w:rsidRDefault="00AC3B93">
            <w:pPr>
              <w:tabs>
                <w:tab w:val="center" w:pos="2082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Exceeds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sz w:val="24"/>
                  <w:szCs w:val="24"/>
                </w:rPr>
                <w:id w:val="-5190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1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sz w:val="24"/>
                <w:szCs w:val="24"/>
              </w:rPr>
              <w:tab/>
            </w:r>
          </w:p>
          <w:p w14:paraId="55541EE6" w14:textId="77777777" w:rsidR="00AC3B93" w:rsidRDefault="00AC3B93">
            <w:pPr>
              <w:tabs>
                <w:tab w:val="center" w:pos="2082"/>
              </w:tabs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 day or less missed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3513" w14:textId="78EDF75F" w:rsidR="00AC3B93" w:rsidRDefault="00AC3B93">
            <w:pPr>
              <w:tabs>
                <w:tab w:val="left" w:pos="162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44265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1D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C2AD35E" w14:textId="77777777" w:rsidR="00AC3B93" w:rsidRDefault="00AC3B93">
            <w:pPr>
              <w:tabs>
                <w:tab w:val="left" w:pos="162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days or less missed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C991" w14:textId="7EED46AD" w:rsidR="00AC3B93" w:rsidRDefault="00AC3B93">
            <w:pPr>
              <w:tabs>
                <w:tab w:val="left" w:pos="1620"/>
                <w:tab w:val="right" w:pos="3024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Area of Concern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0829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1D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sz w:val="24"/>
                <w:szCs w:val="24"/>
              </w:rPr>
              <w:tab/>
            </w:r>
          </w:p>
          <w:p w14:paraId="03708271" w14:textId="77777777" w:rsidR="00AC3B93" w:rsidRDefault="00AC3B93">
            <w:pPr>
              <w:tabs>
                <w:tab w:val="left" w:pos="1620"/>
                <w:tab w:val="right" w:pos="3024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(4-6 days missed)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D676" w14:textId="1EEEE8EF" w:rsidR="00AC3B93" w:rsidRDefault="00AC3B93">
            <w:pPr>
              <w:tabs>
                <w:tab w:val="left" w:pos="1620"/>
                <w:tab w:val="right" w:pos="3024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Needs </w:t>
            </w: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45088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1D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sz w:val="24"/>
                <w:szCs w:val="24"/>
              </w:rPr>
              <w:t>Development</w:t>
            </w:r>
          </w:p>
          <w:p w14:paraId="1B582331" w14:textId="77777777" w:rsidR="00AC3B93" w:rsidRDefault="00AC3B93">
            <w:r>
              <w:rPr>
                <w:rFonts w:cs="Calibri"/>
                <w:sz w:val="16"/>
                <w:szCs w:val="16"/>
              </w:rPr>
              <w:t>(More than 6 days missed)</w:t>
            </w:r>
          </w:p>
        </w:tc>
      </w:tr>
    </w:tbl>
    <w:bookmarkEnd w:id="0"/>
    <w:p w14:paraId="272EC095" w14:textId="77777777" w:rsidR="00B45115" w:rsidRDefault="00B45115" w:rsidP="00B45115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    (*Needs Development does not affect MERIT payment for 2023 MERIT payment)</w:t>
      </w:r>
    </w:p>
    <w:p w14:paraId="36CF20D8" w14:textId="27C8143A" w:rsidR="002D216B" w:rsidRDefault="002D216B" w:rsidP="002D216B">
      <w:pPr>
        <w:tabs>
          <w:tab w:val="left" w:pos="1620"/>
        </w:tabs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2D216B">
        <w:rPr>
          <w:rFonts w:ascii="Calibri" w:eastAsia="Calibri" w:hAnsi="Calibri" w:cs="Calibri"/>
          <w:b/>
          <w:bCs/>
          <w:sz w:val="40"/>
          <w:szCs w:val="40"/>
        </w:rPr>
        <w:t>Performance</w:t>
      </w:r>
    </w:p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7110"/>
        <w:gridCol w:w="1260"/>
        <w:gridCol w:w="1260"/>
        <w:gridCol w:w="1574"/>
      </w:tblGrid>
      <w:tr w:rsidR="00F10268" w:rsidRPr="0025626E" w14:paraId="47D15690" w14:textId="77777777" w:rsidTr="00772CE4">
        <w:trPr>
          <w:trHeight w:val="3275"/>
        </w:trPr>
        <w:tc>
          <w:tcPr>
            <w:tcW w:w="11204" w:type="dxa"/>
            <w:gridSpan w:val="4"/>
            <w:shd w:val="clear" w:color="auto" w:fill="E7E6E6" w:themeFill="background2"/>
          </w:tcPr>
          <w:p w14:paraId="75407F91" w14:textId="101EFE84" w:rsidR="00F10268" w:rsidRPr="00B965BC" w:rsidRDefault="00F10268" w:rsidP="00F10268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</w:rPr>
            </w:pPr>
            <w:r w:rsidRPr="00B965BC">
              <w:rPr>
                <w:rFonts w:cs="Calibri"/>
                <w:b/>
                <w:bCs/>
              </w:rPr>
              <w:t xml:space="preserve">Agency Pillars: </w:t>
            </w:r>
          </w:p>
          <w:p w14:paraId="25BB45DA" w14:textId="77777777" w:rsidR="00B965BC" w:rsidRDefault="00B965BC" w:rsidP="00B965BC">
            <w:pPr>
              <w:widowControl w:val="0"/>
              <w:autoSpaceDE w:val="0"/>
              <w:autoSpaceDN w:val="0"/>
              <w:spacing w:before="125"/>
              <w:ind w:left="215" w:right="358" w:hanging="1"/>
              <w:rPr>
                <w:rFonts w:cs="Calibri"/>
                <w:b/>
              </w:rPr>
            </w:pPr>
            <w:r w:rsidRPr="00A84A8C">
              <w:rPr>
                <w:rFonts w:cs="Calibri"/>
                <w:b/>
              </w:rPr>
              <w:t>Health &amp; Safety</w:t>
            </w:r>
            <w:r w:rsidRPr="00A84A8C">
              <w:rPr>
                <w:rFonts w:cs="Calibri"/>
              </w:rPr>
              <w:t>: Follows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health and safety policies to support a safe work environment for employees as well as a healthy environment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for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children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and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their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families.</w:t>
            </w:r>
            <w:r w:rsidRPr="00A84A8C">
              <w:rPr>
                <w:rFonts w:cs="Calibri"/>
                <w:spacing w:val="-5"/>
              </w:rPr>
              <w:t xml:space="preserve"> </w:t>
            </w:r>
            <w:r w:rsidRPr="00A84A8C">
              <w:rPr>
                <w:rFonts w:cs="Calibri"/>
              </w:rPr>
              <w:t>Knowledge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of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child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abuse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and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neglect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policies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and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procedures.</w:t>
            </w:r>
            <w:r w:rsidRPr="00A84A8C">
              <w:rPr>
                <w:rFonts w:cs="Calibri"/>
                <w:spacing w:val="-5"/>
              </w:rPr>
              <w:t xml:space="preserve"> </w:t>
            </w:r>
            <w:r w:rsidRPr="00A84A8C">
              <w:rPr>
                <w:rFonts w:cs="Calibri"/>
              </w:rPr>
              <w:t>Supports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families by giving resources related to health services. Collaborates with families to meet the health requirements for Head Start.</w:t>
            </w:r>
            <w:r w:rsidRPr="00A84A8C">
              <w:rPr>
                <w:rFonts w:cs="Calibri"/>
                <w:b/>
              </w:rPr>
              <w:t xml:space="preserve"> </w:t>
            </w:r>
          </w:p>
          <w:p w14:paraId="3E384795" w14:textId="4FD772DC" w:rsidR="00B965BC" w:rsidRDefault="00B965BC" w:rsidP="00B965BC">
            <w:pPr>
              <w:widowControl w:val="0"/>
              <w:autoSpaceDE w:val="0"/>
              <w:autoSpaceDN w:val="0"/>
              <w:spacing w:before="125"/>
              <w:ind w:left="215" w:right="358" w:hanging="1"/>
              <w:rPr>
                <w:rFonts w:cs="Calibri"/>
              </w:rPr>
            </w:pPr>
            <w:r w:rsidRPr="00A84A8C">
              <w:rPr>
                <w:rFonts w:cs="Calibri"/>
                <w:b/>
              </w:rPr>
              <w:t xml:space="preserve">Consistency: </w:t>
            </w:r>
            <w:r w:rsidRPr="00A84A8C">
              <w:rPr>
                <w:rFonts w:cs="Calibri"/>
              </w:rPr>
              <w:t>Follows established systems and routines in place that ensure consistency in programming across classrooms/sites.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Responds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in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="00C70EE4" w:rsidRPr="00A84A8C">
              <w:rPr>
                <w:rFonts w:cs="Calibri"/>
              </w:rPr>
              <w:t>a similar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manner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to like situations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to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create an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environment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of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predictability for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families,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children, and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other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staff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members.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Reports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to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work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within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attendance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policy,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works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a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regular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schedule,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always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displays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professionalism, and participates in all Agency training events.</w:t>
            </w:r>
          </w:p>
          <w:p w14:paraId="2460A0B1" w14:textId="38CCF17F" w:rsidR="00B965BC" w:rsidRPr="00A84A8C" w:rsidRDefault="00B965BC" w:rsidP="00B965BC">
            <w:pPr>
              <w:widowControl w:val="0"/>
              <w:autoSpaceDE w:val="0"/>
              <w:autoSpaceDN w:val="0"/>
              <w:spacing w:before="125"/>
              <w:ind w:left="215" w:right="358" w:hanging="1"/>
              <w:rPr>
                <w:rFonts w:cs="Calibri"/>
              </w:rPr>
            </w:pPr>
            <w:r w:rsidRPr="00580C2D">
              <w:rPr>
                <w:rFonts w:cs="Calibri"/>
                <w:b/>
              </w:rPr>
              <w:t>Best Practice:</w:t>
            </w:r>
            <w:r w:rsidRPr="00A84A8C">
              <w:rPr>
                <w:rFonts w:cs="Calibri"/>
                <w:b/>
                <w:sz w:val="24"/>
              </w:rPr>
              <w:t xml:space="preserve"> </w:t>
            </w:r>
            <w:r w:rsidRPr="00A84A8C">
              <w:rPr>
                <w:rFonts w:cs="Calibri"/>
                <w:sz w:val="24"/>
              </w:rPr>
              <w:t>E</w:t>
            </w:r>
            <w:r w:rsidRPr="00A84A8C">
              <w:rPr>
                <w:rFonts w:cs="Calibri"/>
              </w:rPr>
              <w:t xml:space="preserve">mploys best </w:t>
            </w:r>
            <w:r w:rsidR="003B71A8" w:rsidRPr="00A84A8C">
              <w:rPr>
                <w:rFonts w:cs="Calibri"/>
              </w:rPr>
              <w:t>practice,</w:t>
            </w:r>
            <w:r w:rsidRPr="00A84A8C">
              <w:rPr>
                <w:rFonts w:cs="Calibri"/>
              </w:rPr>
              <w:t xml:space="preserve"> which is a method or technique that has been generally accepted as superior to any alternatives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because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it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produces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results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that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are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superior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to those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achieved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by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other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means.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It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has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become</w:t>
            </w:r>
            <w:r w:rsidRPr="00A84A8C">
              <w:rPr>
                <w:rFonts w:cs="Calibri"/>
                <w:spacing w:val="-5"/>
              </w:rPr>
              <w:t xml:space="preserve"> </w:t>
            </w:r>
            <w:r w:rsidRPr="00A84A8C">
              <w:rPr>
                <w:rFonts w:cs="Calibri"/>
              </w:rPr>
              <w:t>a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standard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way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 xml:space="preserve">of doing </w:t>
            </w:r>
            <w:r w:rsidR="003B71A8" w:rsidRPr="00A84A8C">
              <w:rPr>
                <w:rFonts w:cs="Calibri"/>
              </w:rPr>
              <w:t>things</w:t>
            </w:r>
            <w:r w:rsidRPr="00A84A8C">
              <w:rPr>
                <w:rFonts w:cs="Calibri"/>
              </w:rPr>
              <w:t xml:space="preserve"> related to relevant content areas or areas of work.</w:t>
            </w:r>
          </w:p>
          <w:p w14:paraId="3E546C73" w14:textId="47B5E46D" w:rsidR="00B965BC" w:rsidRPr="002D216B" w:rsidRDefault="00B965BC" w:rsidP="00F10268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076D5" w:rsidRPr="0025626E" w14:paraId="69FC9526" w14:textId="77777777" w:rsidTr="009C2202">
        <w:trPr>
          <w:trHeight w:val="470"/>
          <w:ins w:id="1" w:author="Monica Redlevske" w:date="2023-10-23T09:58:00Z"/>
        </w:trPr>
        <w:tc>
          <w:tcPr>
            <w:tcW w:w="7110" w:type="dxa"/>
            <w:shd w:val="clear" w:color="auto" w:fill="D9E2F3" w:themeFill="accent1" w:themeFillTint="33"/>
            <w:vAlign w:val="center"/>
          </w:tcPr>
          <w:p w14:paraId="53308DA8" w14:textId="77777777" w:rsidR="00C227EC" w:rsidRPr="00B965BC" w:rsidRDefault="00C227EC" w:rsidP="00C227EC">
            <w:pPr>
              <w:tabs>
                <w:tab w:val="left" w:pos="1620"/>
              </w:tabs>
              <w:rPr>
                <w:ins w:id="2" w:author="Monica Redlevske" w:date="2023-10-23T09:58:00Z"/>
                <w:rFonts w:cs="Calibri"/>
                <w:b/>
                <w:bCs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08B7468B" w14:textId="37A312D7" w:rsidR="00C227EC" w:rsidRPr="000076D5" w:rsidRDefault="006A6B9B" w:rsidP="00C227EC">
            <w:pPr>
              <w:tabs>
                <w:tab w:val="center" w:pos="2082"/>
              </w:tabs>
              <w:rPr>
                <w:ins w:id="3" w:author="Monica Redlevske" w:date="2023-10-23T09:58:00Z"/>
                <w:rFonts w:cs="Calibri"/>
                <w:b/>
                <w:bCs/>
              </w:rPr>
            </w:pPr>
            <w:r w:rsidRPr="000076D5">
              <w:rPr>
                <w:rFonts w:cs="Calibri"/>
                <w:b/>
                <w:bCs/>
              </w:rPr>
              <w:t>Exceeds Standards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7A19F42C" w14:textId="43D08599" w:rsidR="00C227EC" w:rsidRPr="000076D5" w:rsidRDefault="006A6B9B" w:rsidP="00C227EC">
            <w:pPr>
              <w:tabs>
                <w:tab w:val="left" w:pos="1620"/>
              </w:tabs>
              <w:rPr>
                <w:ins w:id="4" w:author="Monica Redlevske" w:date="2023-10-23T09:58:00Z"/>
                <w:rFonts w:cs="Calibri"/>
                <w:b/>
                <w:bCs/>
              </w:rPr>
            </w:pPr>
            <w:r w:rsidRPr="000076D5">
              <w:rPr>
                <w:rFonts w:cs="Calibri"/>
                <w:b/>
                <w:bCs/>
              </w:rPr>
              <w:t>Meets Standards</w:t>
            </w:r>
          </w:p>
        </w:tc>
        <w:tc>
          <w:tcPr>
            <w:tcW w:w="1574" w:type="dxa"/>
            <w:shd w:val="clear" w:color="auto" w:fill="D9E2F3" w:themeFill="accent1" w:themeFillTint="33"/>
            <w:vAlign w:val="center"/>
          </w:tcPr>
          <w:p w14:paraId="50B9263B" w14:textId="655C8E96" w:rsidR="00C227EC" w:rsidRPr="000076D5" w:rsidRDefault="006A6B9B" w:rsidP="00C227EC">
            <w:pPr>
              <w:tabs>
                <w:tab w:val="left" w:pos="1620"/>
                <w:tab w:val="right" w:pos="3024"/>
              </w:tabs>
              <w:rPr>
                <w:ins w:id="5" w:author="Monica Redlevske" w:date="2023-10-23T09:58:00Z"/>
                <w:rFonts w:cs="Calibri"/>
                <w:b/>
                <w:bCs/>
              </w:rPr>
            </w:pPr>
            <w:r w:rsidRPr="000076D5">
              <w:rPr>
                <w:rFonts w:cs="Calibri"/>
                <w:b/>
                <w:bCs/>
              </w:rPr>
              <w:t>Needs        Development</w:t>
            </w:r>
          </w:p>
        </w:tc>
      </w:tr>
      <w:tr w:rsidR="000076D5" w:rsidRPr="0025626E" w14:paraId="270D1554" w14:textId="77777777" w:rsidTr="00772CE4">
        <w:trPr>
          <w:trHeight w:val="470"/>
        </w:trPr>
        <w:tc>
          <w:tcPr>
            <w:tcW w:w="7110" w:type="dxa"/>
            <w:shd w:val="clear" w:color="auto" w:fill="E7E6E6" w:themeFill="background2"/>
            <w:vAlign w:val="center"/>
          </w:tcPr>
          <w:p w14:paraId="59BD86F5" w14:textId="666F4937" w:rsidR="00C227EC" w:rsidRPr="00B965BC" w:rsidRDefault="00C227EC" w:rsidP="00C227EC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  <w:r w:rsidRPr="00B965BC">
              <w:rPr>
                <w:rFonts w:cs="Calibri"/>
                <w:b/>
                <w:bCs/>
              </w:rPr>
              <w:t xml:space="preserve">Follows established Health and Safety Policies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20066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7E6E6" w:themeFill="background2"/>
                <w:vAlign w:val="center"/>
              </w:tcPr>
              <w:p w14:paraId="33701476" w14:textId="499C7441" w:rsidR="00C227EC" w:rsidRPr="002D216B" w:rsidRDefault="000076D5" w:rsidP="000076D5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00286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7E6E6" w:themeFill="background2"/>
                <w:vAlign w:val="center"/>
              </w:tcPr>
              <w:p w14:paraId="08DA4875" w14:textId="35538ECB" w:rsidR="00C227EC" w:rsidRPr="002D216B" w:rsidRDefault="006A6B9B" w:rsidP="000076D5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02008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shd w:val="clear" w:color="auto" w:fill="E7E6E6" w:themeFill="background2"/>
                <w:vAlign w:val="center"/>
              </w:tcPr>
              <w:p w14:paraId="00CBD73E" w14:textId="716E34D8" w:rsidR="00C227EC" w:rsidRPr="002D216B" w:rsidRDefault="006A6B9B" w:rsidP="000076D5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076D5" w:rsidRPr="0025626E" w14:paraId="0EC99918" w14:textId="77777777" w:rsidTr="00772CE4">
        <w:trPr>
          <w:trHeight w:val="443"/>
        </w:trPr>
        <w:tc>
          <w:tcPr>
            <w:tcW w:w="7110" w:type="dxa"/>
            <w:shd w:val="clear" w:color="auto" w:fill="E7E6E6" w:themeFill="background2"/>
            <w:vAlign w:val="center"/>
          </w:tcPr>
          <w:p w14:paraId="0EC4DFFC" w14:textId="5658A06A" w:rsidR="006A6B9B" w:rsidRPr="00B965BC" w:rsidRDefault="006A6B9B" w:rsidP="006A6B9B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  <w:r w:rsidRPr="00B965BC">
              <w:rPr>
                <w:rFonts w:cs="Calibri"/>
                <w:b/>
                <w:bCs/>
              </w:rPr>
              <w:t xml:space="preserve">Maintains Consistency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71450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7E6E6" w:themeFill="background2"/>
                <w:vAlign w:val="center"/>
              </w:tcPr>
              <w:p w14:paraId="31D18424" w14:textId="6D336E50" w:rsidR="006A6B9B" w:rsidRPr="002D216B" w:rsidRDefault="006A6B9B" w:rsidP="000076D5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94654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7E6E6" w:themeFill="background2"/>
              </w:tcPr>
              <w:p w14:paraId="4DC71864" w14:textId="36D17A0C" w:rsidR="006A6B9B" w:rsidRPr="002D216B" w:rsidRDefault="006A6B9B" w:rsidP="000076D5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31745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76500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shd w:val="clear" w:color="auto" w:fill="E7E6E6" w:themeFill="background2"/>
              </w:tcPr>
              <w:p w14:paraId="69FFA0D2" w14:textId="7F2FBC05" w:rsidR="006A6B9B" w:rsidRPr="002D216B" w:rsidRDefault="006A6B9B" w:rsidP="000076D5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31745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076D5" w:rsidRPr="0025626E" w14:paraId="2DFD0034" w14:textId="77777777" w:rsidTr="00772CE4">
        <w:trPr>
          <w:trHeight w:val="443"/>
        </w:trPr>
        <w:tc>
          <w:tcPr>
            <w:tcW w:w="7110" w:type="dxa"/>
            <w:shd w:val="clear" w:color="auto" w:fill="E7E6E6" w:themeFill="background2"/>
            <w:vAlign w:val="center"/>
          </w:tcPr>
          <w:p w14:paraId="1BF4E7AE" w14:textId="2808FE45" w:rsidR="006A6B9B" w:rsidRPr="00B965BC" w:rsidRDefault="006A6B9B" w:rsidP="006A6B9B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  <w:r w:rsidRPr="00B965BC">
              <w:rPr>
                <w:rFonts w:cs="Calibri"/>
                <w:b/>
                <w:bCs/>
              </w:rPr>
              <w:t xml:space="preserve">Follows Best Practices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85515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7E6E6" w:themeFill="background2"/>
                <w:vAlign w:val="center"/>
              </w:tcPr>
              <w:p w14:paraId="1D68B62F" w14:textId="14245F69" w:rsidR="006A6B9B" w:rsidRPr="002D216B" w:rsidRDefault="006A6B9B" w:rsidP="000076D5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47382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7E6E6" w:themeFill="background2"/>
              </w:tcPr>
              <w:p w14:paraId="5521F6D9" w14:textId="098FB586" w:rsidR="006A6B9B" w:rsidRPr="002D216B" w:rsidRDefault="006A6B9B" w:rsidP="000076D5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31745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89589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shd w:val="clear" w:color="auto" w:fill="E7E6E6" w:themeFill="background2"/>
              </w:tcPr>
              <w:p w14:paraId="1307D181" w14:textId="172E3C43" w:rsidR="006A6B9B" w:rsidRPr="002D216B" w:rsidRDefault="006A6B9B" w:rsidP="000076D5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317451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27EC" w:rsidRPr="0025626E" w:rsidDel="00B82F06" w14:paraId="08657452" w14:textId="5ED7F8C6" w:rsidTr="00040FCF">
        <w:trPr>
          <w:trHeight w:val="89"/>
          <w:del w:id="6" w:author="Monica Redlevske" w:date="2023-10-19T11:37:00Z"/>
        </w:trPr>
        <w:tc>
          <w:tcPr>
            <w:tcW w:w="7110" w:type="dxa"/>
            <w:vAlign w:val="center"/>
          </w:tcPr>
          <w:p w14:paraId="20BAD3A1" w14:textId="75D41947" w:rsidR="00C227EC" w:rsidRPr="0025626E" w:rsidDel="00B82F06" w:rsidRDefault="00C227EC" w:rsidP="00C227EC">
            <w:pPr>
              <w:tabs>
                <w:tab w:val="left" w:pos="1620"/>
              </w:tabs>
              <w:rPr>
                <w:del w:id="7" w:author="Monica Redlevske" w:date="2023-10-19T11:37:00Z"/>
                <w:rFonts w:cs="Calibri"/>
              </w:rPr>
            </w:pPr>
          </w:p>
        </w:tc>
        <w:tc>
          <w:tcPr>
            <w:tcW w:w="1260" w:type="dxa"/>
            <w:vAlign w:val="center"/>
          </w:tcPr>
          <w:p w14:paraId="00A53601" w14:textId="64DAA0B7" w:rsidR="00C227EC" w:rsidRPr="002D216B" w:rsidDel="00B82F06" w:rsidRDefault="00C227EC" w:rsidP="000076D5">
            <w:pPr>
              <w:tabs>
                <w:tab w:val="center" w:pos="2082"/>
              </w:tabs>
              <w:jc w:val="center"/>
              <w:rPr>
                <w:del w:id="8" w:author="Monica Redlevske" w:date="2023-10-19T11:37:00Z"/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B5E47E3" w14:textId="32548A49" w:rsidR="00C227EC" w:rsidRPr="002D216B" w:rsidDel="00B82F06" w:rsidRDefault="00C227EC" w:rsidP="000076D5">
            <w:pPr>
              <w:tabs>
                <w:tab w:val="left" w:pos="1620"/>
              </w:tabs>
              <w:jc w:val="center"/>
              <w:rPr>
                <w:del w:id="9" w:author="Monica Redlevske" w:date="2023-10-19T11:37:00Z"/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1973BEA5" w14:textId="7049EB62" w:rsidR="00C227EC" w:rsidRPr="002D216B" w:rsidDel="00B82F06" w:rsidRDefault="00C227EC" w:rsidP="000076D5">
            <w:pPr>
              <w:tabs>
                <w:tab w:val="left" w:pos="1620"/>
                <w:tab w:val="right" w:pos="3024"/>
              </w:tabs>
              <w:jc w:val="center"/>
              <w:rPr>
                <w:del w:id="10" w:author="Monica Redlevske" w:date="2023-10-19T11:37:00Z"/>
                <w:rFonts w:cs="Calibri"/>
                <w:sz w:val="24"/>
                <w:szCs w:val="24"/>
              </w:rPr>
            </w:pPr>
          </w:p>
        </w:tc>
      </w:tr>
      <w:tr w:rsidR="006A6B9B" w:rsidRPr="0025626E" w14:paraId="7502CD67" w14:textId="77777777" w:rsidTr="009C2202">
        <w:trPr>
          <w:trHeight w:val="1187"/>
        </w:trPr>
        <w:tc>
          <w:tcPr>
            <w:tcW w:w="7110" w:type="dxa"/>
            <w:vAlign w:val="center"/>
          </w:tcPr>
          <w:p w14:paraId="361CC543" w14:textId="7B60DAA1" w:rsidR="006A6B9B" w:rsidRPr="0025626E" w:rsidRDefault="006A6B9B" w:rsidP="006A6B9B">
            <w:pPr>
              <w:tabs>
                <w:tab w:val="left" w:pos="1620"/>
              </w:tabs>
              <w:rPr>
                <w:rFonts w:cs="Calibri"/>
              </w:rPr>
            </w:pPr>
            <w:r w:rsidRPr="00B965BC">
              <w:rPr>
                <w:rFonts w:cs="Calibri"/>
                <w:b/>
                <w:bCs/>
              </w:rPr>
              <w:t>Teamwork</w:t>
            </w:r>
            <w:r>
              <w:rPr>
                <w:rFonts w:cs="Calibri"/>
              </w:rPr>
              <w:t xml:space="preserve">- Builds and maintains positive relationships with co-workers. </w:t>
            </w:r>
            <w:r w:rsidRPr="00A84A8C">
              <w:rPr>
                <w:rFonts w:cs="Calibri"/>
              </w:rPr>
              <w:t>Active pa</w:t>
            </w:r>
            <w:r>
              <w:rPr>
                <w:rFonts w:cs="Calibri"/>
              </w:rPr>
              <w:t>rticipation &amp;</w:t>
            </w:r>
            <w:r w:rsidRPr="00A84A8C">
              <w:rPr>
                <w:rFonts w:cs="Calibri"/>
              </w:rPr>
              <w:t xml:space="preserve"> contributing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to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organizational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goals.</w:t>
            </w:r>
            <w:r w:rsidRPr="00A84A8C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ncludes mentoring new hires to become valued long-term employees, exhibiting a positive outlook and attitude, being creative problem solver.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50929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B55CDA1" w14:textId="475077D1" w:rsidR="006A6B9B" w:rsidRPr="002D216B" w:rsidRDefault="006A6B9B" w:rsidP="000076D5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56714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34792A0" w14:textId="1D597B43" w:rsidR="006A6B9B" w:rsidRPr="002D216B" w:rsidRDefault="006A6B9B" w:rsidP="000076D5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82178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14:paraId="3D90BF2C" w14:textId="5AC5A947" w:rsidR="006A6B9B" w:rsidRPr="002D216B" w:rsidRDefault="006A6B9B" w:rsidP="000076D5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6B9B" w:rsidRPr="0025626E" w14:paraId="1A554199" w14:textId="77777777" w:rsidTr="009C2202">
        <w:trPr>
          <w:trHeight w:val="890"/>
        </w:trPr>
        <w:tc>
          <w:tcPr>
            <w:tcW w:w="7110" w:type="dxa"/>
            <w:vAlign w:val="center"/>
          </w:tcPr>
          <w:p w14:paraId="46832E39" w14:textId="77777777" w:rsidR="006A6B9B" w:rsidRDefault="006A6B9B" w:rsidP="006A6B9B">
            <w:pPr>
              <w:tabs>
                <w:tab w:val="left" w:pos="1620"/>
              </w:tabs>
              <w:rPr>
                <w:rFonts w:cs="Calibri"/>
              </w:rPr>
            </w:pPr>
            <w:r w:rsidRPr="00B965BC">
              <w:rPr>
                <w:rFonts w:cs="Calibri"/>
                <w:b/>
                <w:bCs/>
              </w:rPr>
              <w:t>Communication-</w:t>
            </w:r>
            <w:r>
              <w:rPr>
                <w:rFonts w:cs="Calibri"/>
              </w:rPr>
              <w:t>Speaks clearly and respectfully. Active listener. Communicates in an effective and timely manner. Conveys accurate information when speaking or writing.</w:t>
            </w:r>
          </w:p>
          <w:p w14:paraId="48AF233C" w14:textId="2B5D4052" w:rsidR="009F2D2F" w:rsidRPr="0025626E" w:rsidRDefault="009F2D2F" w:rsidP="006A6B9B">
            <w:pPr>
              <w:tabs>
                <w:tab w:val="left" w:pos="1620"/>
              </w:tabs>
              <w:rPr>
                <w:rFonts w:cs="Calibri"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21896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A3E2190" w14:textId="5DEAF860" w:rsidR="006A6B9B" w:rsidRPr="002D216B" w:rsidRDefault="006A6B9B" w:rsidP="000076D5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54143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844BFEB" w14:textId="58737D14" w:rsidR="006A6B9B" w:rsidRPr="002D216B" w:rsidRDefault="006A6B9B" w:rsidP="000076D5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36945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14:paraId="54960546" w14:textId="7B185E3F" w:rsidR="006A6B9B" w:rsidRPr="002D216B" w:rsidRDefault="006A6B9B" w:rsidP="000076D5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6B9B" w:rsidRPr="0025626E" w14:paraId="6627BA79" w14:textId="77777777" w:rsidTr="009C2202">
        <w:trPr>
          <w:trHeight w:val="800"/>
        </w:trPr>
        <w:tc>
          <w:tcPr>
            <w:tcW w:w="7110" w:type="dxa"/>
            <w:vAlign w:val="center"/>
          </w:tcPr>
          <w:p w14:paraId="148C1614" w14:textId="470D6217" w:rsidR="006A6B9B" w:rsidRPr="0025626E" w:rsidRDefault="006A6B9B" w:rsidP="006A6B9B">
            <w:pPr>
              <w:tabs>
                <w:tab w:val="left" w:pos="1620"/>
              </w:tabs>
              <w:rPr>
                <w:rFonts w:cs="Calibri"/>
              </w:rPr>
            </w:pPr>
            <w:r w:rsidRPr="00F26510">
              <w:rPr>
                <w:rFonts w:cs="Calibri"/>
                <w:b/>
                <w:bCs/>
              </w:rPr>
              <w:t>Time Management-</w:t>
            </w:r>
            <w:r>
              <w:rPr>
                <w:rFonts w:cs="Calibri"/>
              </w:rPr>
              <w:t xml:space="preserve"> Uses time wisely to complete tasks, meets deadlines, able to prioritize.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87927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D86EF0E" w14:textId="2B80DF31" w:rsidR="006A6B9B" w:rsidRPr="002D216B" w:rsidRDefault="006A6B9B" w:rsidP="000076D5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04512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7C6518F" w14:textId="526C2F24" w:rsidR="006A6B9B" w:rsidRPr="002D216B" w:rsidRDefault="006A6B9B" w:rsidP="000076D5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36395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14:paraId="626C0C7B" w14:textId="2DC82C7E" w:rsidR="006A6B9B" w:rsidRPr="002D216B" w:rsidRDefault="006A6B9B" w:rsidP="000076D5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6B9B" w:rsidRPr="0025626E" w14:paraId="17C5F65A" w14:textId="77777777" w:rsidTr="009C2202">
        <w:trPr>
          <w:trHeight w:val="980"/>
        </w:trPr>
        <w:tc>
          <w:tcPr>
            <w:tcW w:w="7110" w:type="dxa"/>
            <w:vAlign w:val="center"/>
          </w:tcPr>
          <w:p w14:paraId="18E9D0BE" w14:textId="45A9EE51" w:rsidR="006A6B9B" w:rsidRPr="0025626E" w:rsidRDefault="006A6B9B" w:rsidP="006A6B9B">
            <w:pPr>
              <w:tabs>
                <w:tab w:val="left" w:pos="1620"/>
              </w:tabs>
              <w:rPr>
                <w:rFonts w:cs="Calibri"/>
              </w:rPr>
            </w:pPr>
            <w:r w:rsidRPr="00F26510">
              <w:rPr>
                <w:rFonts w:cs="Calibri"/>
                <w:b/>
                <w:bCs/>
              </w:rPr>
              <w:t>Supervision of Staff-</w:t>
            </w:r>
            <w:r>
              <w:rPr>
                <w:rFonts w:cs="Calibri"/>
              </w:rPr>
              <w:t xml:space="preserve"> meets monthly at a minimum, maintains accurate records of meeting, supports staff professional growth, holds staff accountable to policies and procedures.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88461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34E5158" w14:textId="27ABE6C5" w:rsidR="006A6B9B" w:rsidRPr="002D216B" w:rsidRDefault="006A6B9B" w:rsidP="000076D5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68889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BE56211" w14:textId="58709F70" w:rsidR="006A6B9B" w:rsidRPr="002D216B" w:rsidRDefault="006A6B9B" w:rsidP="000076D5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42372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14:paraId="5FECBAC5" w14:textId="3434FFA9" w:rsidR="006A6B9B" w:rsidRPr="002D216B" w:rsidRDefault="006A6B9B" w:rsidP="000076D5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6108" w:rsidRPr="009C2202" w14:paraId="66EE2957" w14:textId="77777777" w:rsidTr="009C2202">
        <w:trPr>
          <w:trHeight w:val="980"/>
        </w:trPr>
        <w:tc>
          <w:tcPr>
            <w:tcW w:w="7110" w:type="dxa"/>
            <w:vAlign w:val="center"/>
          </w:tcPr>
          <w:p w14:paraId="399B3312" w14:textId="4DB39798" w:rsidR="00D66108" w:rsidRPr="009C2202" w:rsidRDefault="00D66108" w:rsidP="006A6B9B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  <w:r w:rsidRPr="009C2202">
              <w:rPr>
                <w:rFonts w:cs="Calibri"/>
                <w:b/>
                <w:bCs/>
              </w:rPr>
              <w:t xml:space="preserve">Documentation:  </w:t>
            </w:r>
            <w:r w:rsidR="009C2202" w:rsidRPr="009C2202">
              <w:rPr>
                <w:rFonts w:cs="Calibri"/>
              </w:rPr>
              <w:t>Completes and records all required documentation completely and in a timely manner</w:t>
            </w:r>
            <w:r w:rsidR="009C2202">
              <w:rPr>
                <w:rFonts w:cs="Calibri"/>
              </w:rPr>
              <w:t xml:space="preserve">. Includes, but not limited to: Child Plus, Child/family files, TSG and other as required.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67592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2030F43" w14:textId="6F8E8126" w:rsidR="00D66108" w:rsidRPr="009C2202" w:rsidRDefault="009C2202" w:rsidP="000076D5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84585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A6D2907" w14:textId="25D7E288" w:rsidR="00D66108" w:rsidRPr="009C2202" w:rsidRDefault="009C2202" w:rsidP="000076D5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86905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14:paraId="68CBA10C" w14:textId="36BE6967" w:rsidR="00D66108" w:rsidRPr="009C2202" w:rsidRDefault="009C2202" w:rsidP="000076D5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6B9B" w:rsidRPr="0025626E" w14:paraId="3C2FE8EB" w14:textId="77777777" w:rsidTr="00040FCF">
        <w:trPr>
          <w:trHeight w:val="625"/>
        </w:trPr>
        <w:tc>
          <w:tcPr>
            <w:tcW w:w="7110" w:type="dxa"/>
            <w:vAlign w:val="center"/>
          </w:tcPr>
          <w:p w14:paraId="0394917D" w14:textId="6E12BEF4" w:rsidR="006A6B9B" w:rsidRPr="007F55C4" w:rsidRDefault="006A6B9B" w:rsidP="006A6B9B">
            <w:pPr>
              <w:tabs>
                <w:tab w:val="left" w:pos="1620"/>
              </w:tabs>
              <w:rPr>
                <w:rFonts w:cs="Calibri"/>
              </w:rPr>
            </w:pPr>
            <w:r w:rsidRPr="00F26510">
              <w:rPr>
                <w:rFonts w:cs="Calibri"/>
                <w:b/>
                <w:bCs/>
              </w:rPr>
              <w:t>Classroom Management-</w:t>
            </w:r>
            <w:r>
              <w:rPr>
                <w:rFonts w:cs="Calibri"/>
              </w:rPr>
              <w:t xml:space="preserve"> </w:t>
            </w:r>
            <w:r w:rsidRPr="007F55C4">
              <w:rPr>
                <w:rFonts w:cs="Calibri"/>
              </w:rPr>
              <w:t>Clearly teaches behavior expectations to children</w:t>
            </w:r>
            <w:r>
              <w:rPr>
                <w:rFonts w:cs="Calibri"/>
              </w:rPr>
              <w:t>, anticipates behavior, h</w:t>
            </w:r>
            <w:r w:rsidRPr="007F55C4">
              <w:rPr>
                <w:rFonts w:cs="Calibri"/>
              </w:rPr>
              <w:t>as consistency and clarity around classroom rules and expectations. Monitors and quickly redirects child behavior effectively.</w:t>
            </w:r>
          </w:p>
          <w:p w14:paraId="287D05F1" w14:textId="77777777" w:rsidR="006A6B9B" w:rsidRDefault="006A6B9B" w:rsidP="006A6B9B">
            <w:pPr>
              <w:tabs>
                <w:tab w:val="left" w:pos="1620"/>
              </w:tabs>
              <w:rPr>
                <w:rFonts w:cs="Calibri"/>
              </w:rPr>
            </w:pPr>
            <w:r w:rsidRPr="007F55C4">
              <w:rPr>
                <w:rFonts w:cs="Calibri"/>
              </w:rPr>
              <w:t>Transitions between activities are brief with learning opportunities embedded</w:t>
            </w:r>
          </w:p>
          <w:p w14:paraId="18B6A7DD" w14:textId="759E1A89" w:rsidR="009C2202" w:rsidRPr="0025626E" w:rsidRDefault="009C2202" w:rsidP="006A6B9B">
            <w:pPr>
              <w:tabs>
                <w:tab w:val="left" w:pos="1620"/>
              </w:tabs>
              <w:rPr>
                <w:rFonts w:cs="Calibri"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84046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53DABD6" w14:textId="0F27CCB3" w:rsidR="006A6B9B" w:rsidRPr="002D216B" w:rsidRDefault="006A6B9B" w:rsidP="000076D5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66722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C5A6651" w14:textId="248E35C4" w:rsidR="006A6B9B" w:rsidRPr="002D216B" w:rsidRDefault="006A6B9B" w:rsidP="000076D5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52848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14:paraId="79513A20" w14:textId="128A38AB" w:rsidR="006A6B9B" w:rsidRPr="002D216B" w:rsidRDefault="006A6B9B" w:rsidP="000076D5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2202" w:rsidRPr="002D216B" w14:paraId="65847788" w14:textId="77777777" w:rsidTr="009C2202">
        <w:trPr>
          <w:trHeight w:val="734"/>
        </w:trPr>
        <w:tc>
          <w:tcPr>
            <w:tcW w:w="7110" w:type="dxa"/>
            <w:shd w:val="clear" w:color="auto" w:fill="D9E2F3" w:themeFill="accent1" w:themeFillTint="33"/>
            <w:vAlign w:val="center"/>
          </w:tcPr>
          <w:p w14:paraId="52CC4F8F" w14:textId="77777777" w:rsidR="009C2202" w:rsidRPr="007F55C4" w:rsidRDefault="009C2202" w:rsidP="000076D5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0314FA6B" w14:textId="33B227EA" w:rsidR="009C2202" w:rsidRDefault="009C2202" w:rsidP="000076D5">
            <w:pPr>
              <w:tabs>
                <w:tab w:val="center" w:pos="2082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076D5">
              <w:rPr>
                <w:rFonts w:cs="Calibri"/>
                <w:b/>
                <w:bCs/>
              </w:rPr>
              <w:t>Exceeds Standards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56D789B3" w14:textId="10E2ACC1" w:rsidR="009C2202" w:rsidRDefault="009C2202" w:rsidP="000076D5">
            <w:pPr>
              <w:tabs>
                <w:tab w:val="left" w:pos="1620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076D5">
              <w:rPr>
                <w:rFonts w:cs="Calibri"/>
                <w:b/>
                <w:bCs/>
              </w:rPr>
              <w:t>Meets Standards</w:t>
            </w:r>
          </w:p>
        </w:tc>
        <w:tc>
          <w:tcPr>
            <w:tcW w:w="1574" w:type="dxa"/>
            <w:shd w:val="clear" w:color="auto" w:fill="D9E2F3" w:themeFill="accent1" w:themeFillTint="33"/>
            <w:vAlign w:val="center"/>
          </w:tcPr>
          <w:p w14:paraId="25CA8607" w14:textId="2415FB13" w:rsidR="009C2202" w:rsidRDefault="009C2202" w:rsidP="000076D5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076D5">
              <w:rPr>
                <w:rFonts w:cs="Calibri"/>
                <w:b/>
                <w:bCs/>
              </w:rPr>
              <w:t>Needs        Development</w:t>
            </w:r>
          </w:p>
        </w:tc>
      </w:tr>
      <w:tr w:rsidR="009C2202" w:rsidRPr="002D216B" w14:paraId="32A1F93C" w14:textId="77777777" w:rsidTr="00040FCF">
        <w:trPr>
          <w:trHeight w:val="734"/>
        </w:trPr>
        <w:tc>
          <w:tcPr>
            <w:tcW w:w="7110" w:type="dxa"/>
            <w:vAlign w:val="center"/>
          </w:tcPr>
          <w:p w14:paraId="2EBD1B89" w14:textId="77777777" w:rsidR="009C2202" w:rsidRPr="007F55C4" w:rsidRDefault="009C2202" w:rsidP="009C2202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  <w:r w:rsidRPr="007F55C4">
              <w:rPr>
                <w:rFonts w:cs="Calibri"/>
                <w:b/>
                <w:bCs/>
              </w:rPr>
              <w:t>Interactions with Children</w:t>
            </w:r>
            <w:r>
              <w:rPr>
                <w:rFonts w:cs="Calibri"/>
                <w:b/>
                <w:bCs/>
              </w:rPr>
              <w:t>-</w:t>
            </w:r>
          </w:p>
          <w:p w14:paraId="252A7040" w14:textId="77777777" w:rsidR="009C2202" w:rsidRDefault="009C2202" w:rsidP="009C2202">
            <w:pPr>
              <w:tabs>
                <w:tab w:val="left" w:pos="1620"/>
              </w:tabs>
              <w:rPr>
                <w:rFonts w:cs="Calibri"/>
              </w:rPr>
            </w:pPr>
            <w:r w:rsidRPr="00A84A8C">
              <w:rPr>
                <w:rFonts w:cs="Calibri"/>
              </w:rPr>
              <w:t>Actively engages in conversations with children that are respectful and personal. Provides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individualized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support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for</w:t>
            </w:r>
            <w:r w:rsidRPr="00A84A8C">
              <w:rPr>
                <w:rFonts w:cs="Calibri"/>
                <w:spacing w:val="-4"/>
              </w:rPr>
              <w:t xml:space="preserve"> </w:t>
            </w:r>
            <w:r w:rsidRPr="00A84A8C">
              <w:rPr>
                <w:rFonts w:cs="Calibri"/>
              </w:rPr>
              <w:t>children and scaffolds learning. Engages in feedback loops and promotes child-initiated language. Provides language modeling and concept development opportunities.</w:t>
            </w:r>
          </w:p>
          <w:p w14:paraId="11032EFA" w14:textId="27D6103E" w:rsidR="009F2D2F" w:rsidRPr="007F55C4" w:rsidRDefault="009F2D2F" w:rsidP="009C2202">
            <w:pPr>
              <w:tabs>
                <w:tab w:val="left" w:pos="1620"/>
              </w:tabs>
              <w:rPr>
                <w:rFonts w:cs="Calibri"/>
                <w:b/>
                <w:bCs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64955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22DF08E" w14:textId="029474D7" w:rsidR="009C2202" w:rsidRDefault="009C2202" w:rsidP="000076D5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68687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7725937" w14:textId="2AF097C1" w:rsidR="009C2202" w:rsidRDefault="009C2202" w:rsidP="000076D5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33895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14:paraId="78D586D1" w14:textId="2370B64D" w:rsidR="009C2202" w:rsidRDefault="009C2202" w:rsidP="000076D5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076D5" w:rsidRPr="002D216B" w14:paraId="638189E8" w14:textId="77777777" w:rsidTr="00040FCF">
        <w:trPr>
          <w:trHeight w:val="734"/>
        </w:trPr>
        <w:tc>
          <w:tcPr>
            <w:tcW w:w="7110" w:type="dxa"/>
            <w:vAlign w:val="center"/>
          </w:tcPr>
          <w:p w14:paraId="584D348E" w14:textId="77777777" w:rsidR="000076D5" w:rsidRDefault="000076D5" w:rsidP="000076D5">
            <w:pPr>
              <w:tabs>
                <w:tab w:val="left" w:pos="1620"/>
              </w:tabs>
              <w:rPr>
                <w:rFonts w:cs="Calibri"/>
              </w:rPr>
            </w:pPr>
            <w:r w:rsidRPr="007F55C4">
              <w:rPr>
                <w:rFonts w:cs="Calibri"/>
                <w:b/>
                <w:bCs/>
              </w:rPr>
              <w:t>Curriculum-</w:t>
            </w:r>
            <w:r w:rsidRPr="00A84A8C">
              <w:rPr>
                <w:rFonts w:cs="Calibri"/>
              </w:rPr>
              <w:t xml:space="preserve"> Consistent completion of </w:t>
            </w:r>
            <w:r>
              <w:rPr>
                <w:rFonts w:cs="Calibri"/>
              </w:rPr>
              <w:t xml:space="preserve">weekly </w:t>
            </w:r>
            <w:r w:rsidRPr="00A84A8C">
              <w:rPr>
                <w:rFonts w:cs="Calibri"/>
              </w:rPr>
              <w:t>plan</w:t>
            </w:r>
            <w:r>
              <w:rPr>
                <w:rFonts w:cs="Calibri"/>
              </w:rPr>
              <w:t xml:space="preserve"> sheets and evidence of</w:t>
            </w:r>
            <w:r w:rsidRPr="00A84A8C">
              <w:rPr>
                <w:rFonts w:cs="Calibri"/>
              </w:rPr>
              <w:t xml:space="preserve"> individualization</w:t>
            </w:r>
            <w:r>
              <w:rPr>
                <w:rFonts w:cs="Calibri"/>
              </w:rPr>
              <w:t>.</w:t>
            </w:r>
            <w:r w:rsidRPr="00A84A8C">
              <w:rPr>
                <w:rFonts w:cs="Calibri"/>
              </w:rPr>
              <w:t xml:space="preserve"> Offers activities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of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varying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complexities, small and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large groups activities and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child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directed</w:t>
            </w:r>
            <w:r>
              <w:rPr>
                <w:rFonts w:cs="Calibri"/>
              </w:rPr>
              <w:t xml:space="preserve"> both inside and outdoors</w:t>
            </w:r>
            <w:r w:rsidRPr="00A84A8C">
              <w:rPr>
                <w:rFonts w:cs="Calibri"/>
              </w:rPr>
              <w:t>. Curriculum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followed</w:t>
            </w:r>
            <w:r w:rsidRPr="00A84A8C">
              <w:rPr>
                <w:rFonts w:cs="Calibri"/>
                <w:spacing w:val="-5"/>
              </w:rPr>
              <w:t xml:space="preserve"> </w:t>
            </w:r>
            <w:r w:rsidRPr="00A84A8C">
              <w:rPr>
                <w:rFonts w:cs="Calibri"/>
              </w:rPr>
              <w:t>with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fidelity.</w:t>
            </w:r>
          </w:p>
          <w:p w14:paraId="2A67BCC6" w14:textId="19B9B1CB" w:rsidR="009F2D2F" w:rsidRPr="0025626E" w:rsidRDefault="009F2D2F" w:rsidP="000076D5">
            <w:pPr>
              <w:tabs>
                <w:tab w:val="left" w:pos="1620"/>
              </w:tabs>
              <w:rPr>
                <w:rFonts w:cs="Calibri"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27864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9DC3AD0" w14:textId="5D3C781F" w:rsidR="000076D5" w:rsidRPr="002D216B" w:rsidRDefault="000076D5" w:rsidP="000076D5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27675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F6B06E0" w14:textId="5D52FFB2" w:rsidR="000076D5" w:rsidRPr="002D216B" w:rsidRDefault="000076D5" w:rsidP="000076D5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83576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14:paraId="7457B32C" w14:textId="31D134B7" w:rsidR="000076D5" w:rsidRPr="002D216B" w:rsidRDefault="000076D5" w:rsidP="000076D5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076D5" w:rsidRPr="002D216B" w14:paraId="6844BA27" w14:textId="77777777" w:rsidTr="00040FCF">
        <w:trPr>
          <w:trHeight w:val="734"/>
        </w:trPr>
        <w:tc>
          <w:tcPr>
            <w:tcW w:w="7110" w:type="dxa"/>
            <w:vAlign w:val="center"/>
          </w:tcPr>
          <w:p w14:paraId="17999A5D" w14:textId="77777777" w:rsidR="00772CE4" w:rsidRDefault="000076D5" w:rsidP="000076D5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Cs/>
                <w:spacing w:val="-3"/>
              </w:rPr>
            </w:pPr>
            <w:r w:rsidRPr="003F3203">
              <w:rPr>
                <w:rFonts w:cs="Calibri"/>
                <w:b/>
              </w:rPr>
              <w:t>Teacher Interactions</w:t>
            </w:r>
            <w:r w:rsidRPr="003F3203">
              <w:rPr>
                <w:rFonts w:cs="Calibri"/>
                <w:b/>
                <w:spacing w:val="-2"/>
              </w:rPr>
              <w:t xml:space="preserve"> </w:t>
            </w:r>
            <w:r w:rsidRPr="003F3203">
              <w:rPr>
                <w:rFonts w:cs="Calibri"/>
                <w:b/>
              </w:rPr>
              <w:t>with Families:</w:t>
            </w:r>
            <w:r w:rsidRPr="00A84A8C">
              <w:rPr>
                <w:rFonts w:cs="Calibri"/>
                <w:b/>
                <w:spacing w:val="-3"/>
                <w:sz w:val="24"/>
              </w:rPr>
              <w:t xml:space="preserve"> </w:t>
            </w:r>
            <w:r>
              <w:rPr>
                <w:rFonts w:cs="Calibri"/>
                <w:bCs/>
                <w:spacing w:val="-3"/>
              </w:rPr>
              <w:t xml:space="preserve">Professional relationships with families are </w:t>
            </w:r>
          </w:p>
          <w:p w14:paraId="289E8A6F" w14:textId="77777777" w:rsidR="000076D5" w:rsidRDefault="000076D5" w:rsidP="000076D5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</w:rPr>
            </w:pPr>
            <w:r>
              <w:rPr>
                <w:rFonts w:cs="Calibri"/>
                <w:bCs/>
                <w:spacing w:val="-3"/>
              </w:rPr>
              <w:t xml:space="preserve">maintained. </w:t>
            </w:r>
            <w:r>
              <w:rPr>
                <w:rFonts w:cs="Calibri"/>
              </w:rPr>
              <w:t xml:space="preserve">Parent teacher conferences and home visits are held at least twice a year and </w:t>
            </w:r>
            <w:r w:rsidR="00680AA0" w:rsidRPr="00A84A8C">
              <w:rPr>
                <w:rFonts w:cs="Calibri"/>
              </w:rPr>
              <w:t>the child’s</w:t>
            </w:r>
            <w:r w:rsidRPr="00A84A8C">
              <w:rPr>
                <w:rFonts w:cs="Calibri"/>
              </w:rPr>
              <w:t xml:space="preserve"> development </w:t>
            </w:r>
            <w:r>
              <w:rPr>
                <w:rFonts w:cs="Calibri"/>
              </w:rPr>
              <w:t>is shared</w:t>
            </w:r>
            <w:r w:rsidRPr="00A84A8C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Parent committee meetings are held monthly.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Maintains</w:t>
            </w:r>
            <w:r w:rsidRPr="00A84A8C">
              <w:rPr>
                <w:rFonts w:cs="Calibri"/>
                <w:spacing w:val="-2"/>
              </w:rPr>
              <w:t xml:space="preserve"> </w:t>
            </w:r>
            <w:r w:rsidRPr="00A84A8C">
              <w:rPr>
                <w:rFonts w:cs="Calibri"/>
              </w:rPr>
              <w:t>open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and</w:t>
            </w:r>
            <w:r w:rsidRPr="00A84A8C">
              <w:rPr>
                <w:rFonts w:cs="Calibri"/>
                <w:spacing w:val="-1"/>
              </w:rPr>
              <w:t xml:space="preserve"> </w:t>
            </w:r>
            <w:r w:rsidRPr="00A84A8C">
              <w:rPr>
                <w:rFonts w:cs="Calibri"/>
              </w:rPr>
              <w:t>clear communication</w:t>
            </w:r>
            <w:r w:rsidRPr="00A84A8C">
              <w:rPr>
                <w:rFonts w:cs="Calibri"/>
                <w:spacing w:val="-3"/>
              </w:rPr>
              <w:t xml:space="preserve"> </w:t>
            </w:r>
            <w:r w:rsidRPr="00A84A8C">
              <w:rPr>
                <w:rFonts w:cs="Calibri"/>
              </w:rPr>
              <w:t>with Family Advocate</w:t>
            </w:r>
            <w:r>
              <w:rPr>
                <w:rFonts w:cs="Calibri"/>
              </w:rPr>
              <w:t xml:space="preserve">, </w:t>
            </w:r>
            <w:r w:rsidRPr="00A84A8C">
              <w:rPr>
                <w:rFonts w:cs="Calibri"/>
              </w:rPr>
              <w:t>meets with F</w:t>
            </w:r>
            <w:r>
              <w:rPr>
                <w:rFonts w:cs="Calibri"/>
              </w:rPr>
              <w:t>A</w:t>
            </w:r>
            <w:r w:rsidRPr="00A84A8C">
              <w:rPr>
                <w:rFonts w:cs="Calibri"/>
              </w:rPr>
              <w:t xml:space="preserve"> at minimum once per month. Communicates with families frequently</w:t>
            </w:r>
            <w:r>
              <w:rPr>
                <w:rFonts w:cs="Calibri"/>
              </w:rPr>
              <w:t xml:space="preserve"> using texting and translation services when needed</w:t>
            </w:r>
            <w:r w:rsidRPr="00A84A8C">
              <w:rPr>
                <w:rFonts w:cs="Calibri"/>
              </w:rPr>
              <w:t>.</w:t>
            </w:r>
          </w:p>
          <w:p w14:paraId="44086BDA" w14:textId="4B7EFDA4" w:rsidR="009F2D2F" w:rsidRPr="003B71A8" w:rsidRDefault="009F2D2F" w:rsidP="000076D5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5780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21E532E" w14:textId="76ED56A8" w:rsidR="000076D5" w:rsidRPr="002D216B" w:rsidRDefault="00772CE4" w:rsidP="000076D5">
                <w:pPr>
                  <w:tabs>
                    <w:tab w:val="center" w:pos="2082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31538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069BC0A" w14:textId="0408C090" w:rsidR="000076D5" w:rsidRPr="002D216B" w:rsidRDefault="000076D5" w:rsidP="000076D5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08459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vAlign w:val="center"/>
              </w:tcPr>
              <w:p w14:paraId="635FAB8A" w14:textId="66EC9F43" w:rsidR="000076D5" w:rsidRPr="002D216B" w:rsidRDefault="000076D5" w:rsidP="000076D5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353C530" w14:textId="77777777" w:rsidR="006A6B9B" w:rsidRDefault="006A6B9B" w:rsidP="00FF0F0C">
      <w:pPr>
        <w:keepNext/>
        <w:keepLines/>
        <w:widowControl w:val="0"/>
        <w:autoSpaceDE w:val="0"/>
        <w:autoSpaceDN w:val="0"/>
        <w:spacing w:before="17" w:after="0" w:line="240" w:lineRule="auto"/>
        <w:ind w:left="2022" w:right="2199"/>
        <w:jc w:val="center"/>
        <w:outlineLvl w:val="1"/>
        <w:rPr>
          <w:rFonts w:eastAsiaTheme="majorEastAsia" w:cstheme="minorHAnsi"/>
          <w:b/>
          <w:bCs/>
          <w:sz w:val="26"/>
          <w:szCs w:val="26"/>
          <w:u w:val="single"/>
        </w:rPr>
      </w:pPr>
    </w:p>
    <w:p w14:paraId="78BF0F4F" w14:textId="595A2BEB" w:rsidR="00FF0F0C" w:rsidRDefault="00FF0F0C" w:rsidP="00FF0F0C">
      <w:pPr>
        <w:keepNext/>
        <w:keepLines/>
        <w:widowControl w:val="0"/>
        <w:autoSpaceDE w:val="0"/>
        <w:autoSpaceDN w:val="0"/>
        <w:spacing w:before="17" w:after="0" w:line="240" w:lineRule="auto"/>
        <w:ind w:left="2022" w:right="2199"/>
        <w:jc w:val="center"/>
        <w:outlineLvl w:val="1"/>
        <w:rPr>
          <w:rFonts w:eastAsiaTheme="majorEastAsia" w:cstheme="minorHAnsi"/>
          <w:b/>
          <w:bCs/>
          <w:sz w:val="26"/>
          <w:szCs w:val="26"/>
          <w:u w:val="single"/>
        </w:rPr>
      </w:pPr>
      <w:r>
        <w:rPr>
          <w:rFonts w:eastAsiaTheme="majorEastAsia" w:cstheme="minorHAnsi"/>
          <w:b/>
          <w:bCs/>
          <w:sz w:val="26"/>
          <w:szCs w:val="26"/>
          <w:u w:val="single"/>
        </w:rPr>
        <w:t>Overall</w:t>
      </w:r>
      <w:r>
        <w:rPr>
          <w:rFonts w:eastAsiaTheme="majorEastAsia" w:cstheme="minorHAnsi"/>
          <w:b/>
          <w:bCs/>
          <w:spacing w:val="-5"/>
          <w:sz w:val="26"/>
          <w:szCs w:val="26"/>
          <w:u w:val="single"/>
        </w:rPr>
        <w:t xml:space="preserve"> </w:t>
      </w:r>
      <w:r>
        <w:rPr>
          <w:rFonts w:eastAsiaTheme="majorEastAsia" w:cstheme="minorHAnsi"/>
          <w:b/>
          <w:bCs/>
          <w:spacing w:val="-2"/>
          <w:sz w:val="26"/>
          <w:szCs w:val="26"/>
          <w:u w:val="single"/>
        </w:rPr>
        <w:t>Evaluation</w:t>
      </w:r>
    </w:p>
    <w:p w14:paraId="54BB3F43" w14:textId="79C21179" w:rsidR="00FF0F0C" w:rsidRDefault="00FF0F0C" w:rsidP="00AC14C4">
      <w:pPr>
        <w:widowControl w:val="0"/>
        <w:autoSpaceDE w:val="0"/>
        <w:autoSpaceDN w:val="0"/>
        <w:spacing w:before="201" w:after="0" w:line="240" w:lineRule="auto"/>
        <w:ind w:left="2022" w:right="2199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(This</w:t>
      </w:r>
      <w:r>
        <w:rPr>
          <w:rFonts w:ascii="Calibri" w:eastAsia="Calibri" w:hAnsi="Calibri" w:cs="Calibri"/>
          <w:b/>
          <w:spacing w:val="-6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is</w:t>
      </w:r>
      <w:r>
        <w:rPr>
          <w:rFonts w:ascii="Calibri" w:eastAsia="Calibri" w:hAnsi="Calibri" w:cs="Calibri"/>
          <w:b/>
          <w:spacing w:val="-3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calculated</w:t>
      </w:r>
      <w:r>
        <w:rPr>
          <w:rFonts w:ascii="Calibri" w:eastAsia="Calibri" w:hAnsi="Calibri" w:cs="Calibri"/>
          <w:b/>
          <w:spacing w:val="-4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by</w:t>
      </w:r>
      <w:r>
        <w:rPr>
          <w:rFonts w:ascii="Calibri" w:eastAsia="Calibri" w:hAnsi="Calibri" w:cs="Calibri"/>
          <w:b/>
          <w:spacing w:val="-4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which</w:t>
      </w:r>
      <w:r>
        <w:rPr>
          <w:rFonts w:ascii="Calibri" w:eastAsia="Calibri" w:hAnsi="Calibri" w:cs="Calibri"/>
          <w:b/>
          <w:spacing w:val="-4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category</w:t>
      </w:r>
      <w:r>
        <w:rPr>
          <w:rFonts w:ascii="Calibri" w:eastAsia="Calibri" w:hAnsi="Calibri" w:cs="Calibri"/>
          <w:b/>
          <w:spacing w:val="-4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has</w:t>
      </w:r>
      <w:r>
        <w:rPr>
          <w:rFonts w:ascii="Calibri" w:eastAsia="Calibri" w:hAnsi="Calibri" w:cs="Calibri"/>
          <w:b/>
          <w:spacing w:val="-3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the</w:t>
      </w:r>
      <w:r>
        <w:rPr>
          <w:rFonts w:ascii="Calibri" w:eastAsia="Calibri" w:hAnsi="Calibri" w:cs="Calibri"/>
          <w:b/>
          <w:spacing w:val="-4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majority</w:t>
      </w:r>
      <w:r>
        <w:rPr>
          <w:rFonts w:ascii="Calibri" w:eastAsia="Calibri" w:hAnsi="Calibri" w:cs="Calibri"/>
          <w:b/>
          <w:spacing w:val="-4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of</w:t>
      </w:r>
      <w:r>
        <w:rPr>
          <w:rFonts w:ascii="Calibri" w:eastAsia="Calibri" w:hAnsi="Calibri" w:cs="Calibri"/>
          <w:b/>
          <w:spacing w:val="-3"/>
          <w:sz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</w:rPr>
        <w:t>rankings)</w:t>
      </w:r>
    </w:p>
    <w:p w14:paraId="2E76C708" w14:textId="77777777" w:rsidR="00FF0F0C" w:rsidRDefault="00FF0F0C" w:rsidP="00FF0F0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3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</w:tblGrid>
      <w:tr w:rsidR="00FF0F0C" w14:paraId="26E91236" w14:textId="77777777" w:rsidTr="00FF0F0C">
        <w:trPr>
          <w:trHeight w:val="68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E41A5" w14:textId="77777777" w:rsidR="00FF0F0C" w:rsidRDefault="00FF0F0C">
            <w:pPr>
              <w:widowControl w:val="0"/>
              <w:autoSpaceDE w:val="0"/>
              <w:autoSpaceDN w:val="0"/>
              <w:spacing w:before="170" w:after="0" w:line="240" w:lineRule="auto"/>
              <w:ind w:right="287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_____ Needs</w:t>
            </w:r>
            <w:r>
              <w:rPr>
                <w:rFonts w:ascii="Calibri" w:eastAsia="Calibri" w:hAnsi="Calibri" w:cs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Development</w:t>
            </w:r>
            <w:r>
              <w:rPr>
                <w:rFonts w:ascii="Calibri" w:eastAsia="Calibri" w:hAnsi="Calibri" w:cs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28"/>
              </w:rPr>
              <w:t>(ND)</w:t>
            </w:r>
          </w:p>
        </w:tc>
      </w:tr>
      <w:tr w:rsidR="00FF0F0C" w14:paraId="18EEBE84" w14:textId="77777777" w:rsidTr="00FF0F0C">
        <w:trPr>
          <w:trHeight w:val="68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C6F18" w14:textId="77777777" w:rsidR="00FF0F0C" w:rsidRDefault="00FF0F0C">
            <w:pPr>
              <w:widowControl w:val="0"/>
              <w:autoSpaceDE w:val="0"/>
              <w:autoSpaceDN w:val="0"/>
              <w:spacing w:before="170" w:after="0" w:line="240" w:lineRule="auto"/>
              <w:ind w:right="318"/>
              <w:jc w:val="right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______ Meets</w:t>
            </w:r>
            <w:r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Expectations</w:t>
            </w:r>
            <w:r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28"/>
              </w:rPr>
              <w:t>(ME)</w:t>
            </w:r>
          </w:p>
        </w:tc>
      </w:tr>
      <w:tr w:rsidR="00FF0F0C" w14:paraId="63FE5B6D" w14:textId="77777777" w:rsidTr="00FF0F0C">
        <w:trPr>
          <w:trHeight w:val="68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9CC8" w14:textId="77777777" w:rsidR="00FF0F0C" w:rsidRDefault="00FF0F0C">
            <w:pPr>
              <w:widowControl w:val="0"/>
              <w:autoSpaceDE w:val="0"/>
              <w:autoSpaceDN w:val="0"/>
              <w:spacing w:before="170" w:after="0" w:line="240" w:lineRule="auto"/>
              <w:ind w:left="232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_____ Exceeds</w:t>
            </w:r>
            <w:r>
              <w:rPr>
                <w:rFonts w:ascii="Calibri" w:eastAsia="Calibri" w:hAnsi="Calibri" w:cs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Standards</w:t>
            </w:r>
            <w:r>
              <w:rPr>
                <w:rFonts w:ascii="Calibri" w:eastAsia="Calibri" w:hAnsi="Calibri" w:cs="Calibri"/>
                <w:b/>
                <w:spacing w:val="-4"/>
                <w:sz w:val="28"/>
              </w:rPr>
              <w:t xml:space="preserve"> (ES)</w:t>
            </w:r>
          </w:p>
        </w:tc>
      </w:tr>
    </w:tbl>
    <w:p w14:paraId="345C14E5" w14:textId="77777777" w:rsidR="00FF0F0C" w:rsidRDefault="00FF0F0C" w:rsidP="00FF0F0C">
      <w:pPr>
        <w:spacing w:after="0"/>
        <w:rPr>
          <w:rFonts w:ascii="Calibri" w:eastAsia="Calibri" w:hAnsi="Calibri" w:cs="Calibri"/>
          <w:sz w:val="16"/>
        </w:rPr>
      </w:pPr>
    </w:p>
    <w:p w14:paraId="7A978622" w14:textId="77777777" w:rsidR="00B352D2" w:rsidRDefault="00B352D2" w:rsidP="00FF0F0C">
      <w:pPr>
        <w:spacing w:after="0"/>
        <w:rPr>
          <w:rFonts w:ascii="Calibri" w:eastAsia="Calibri" w:hAnsi="Calibri" w:cs="Calibri"/>
          <w:sz w:val="16"/>
        </w:rPr>
      </w:pPr>
    </w:p>
    <w:tbl>
      <w:tblPr>
        <w:tblStyle w:val="TableGrid"/>
        <w:tblpPr w:leftFromText="180" w:rightFromText="180" w:vertAnchor="text" w:horzAnchor="margin" w:tblpXSpec="center" w:tblpY="-7"/>
        <w:tblW w:w="10890" w:type="dxa"/>
        <w:tblLayout w:type="fixed"/>
        <w:tblLook w:val="04A0" w:firstRow="1" w:lastRow="0" w:firstColumn="1" w:lastColumn="0" w:noHBand="0" w:noVBand="1"/>
      </w:tblPr>
      <w:tblGrid>
        <w:gridCol w:w="7110"/>
        <w:gridCol w:w="1260"/>
        <w:gridCol w:w="1574"/>
        <w:gridCol w:w="946"/>
      </w:tblGrid>
      <w:tr w:rsidR="00B352D2" w14:paraId="17B5EA6E" w14:textId="77777777" w:rsidTr="00B352D2">
        <w:trPr>
          <w:trHeight w:val="380"/>
        </w:trPr>
        <w:tc>
          <w:tcPr>
            <w:tcW w:w="7110" w:type="dxa"/>
            <w:vAlign w:val="center"/>
          </w:tcPr>
          <w:p w14:paraId="418706F6" w14:textId="77777777" w:rsidR="00B352D2" w:rsidRPr="002661BA" w:rsidRDefault="00B352D2" w:rsidP="00B352D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  <w:sz w:val="24"/>
                <w:szCs w:val="24"/>
              </w:rPr>
            </w:pPr>
            <w:bookmarkStart w:id="11" w:name="_Hlk150337274"/>
            <w:r w:rsidRPr="002661BA">
              <w:rPr>
                <w:rFonts w:cs="Calibri"/>
                <w:b/>
                <w:sz w:val="24"/>
                <w:szCs w:val="24"/>
              </w:rPr>
              <w:t>Listed below do not compute in Overall Evaluation listed above but may be considered in ongoing improvement and/or PIP</w:t>
            </w:r>
          </w:p>
        </w:tc>
        <w:tc>
          <w:tcPr>
            <w:tcW w:w="1260" w:type="dxa"/>
          </w:tcPr>
          <w:p w14:paraId="7422EA00" w14:textId="77777777" w:rsidR="00B352D2" w:rsidRPr="002661BA" w:rsidRDefault="00B352D2" w:rsidP="00B352D2">
            <w:pPr>
              <w:tabs>
                <w:tab w:val="center" w:pos="2082"/>
              </w:tabs>
              <w:jc w:val="center"/>
              <w:rPr>
                <w:rFonts w:cs="Calibri"/>
                <w:b/>
                <w:bCs/>
              </w:rPr>
            </w:pPr>
            <w:r w:rsidRPr="002661BA">
              <w:rPr>
                <w:rFonts w:cs="Calibri"/>
                <w:b/>
                <w:bCs/>
              </w:rPr>
              <w:t>Meets</w:t>
            </w:r>
            <w:r w:rsidRPr="002661BA">
              <w:rPr>
                <w:rFonts w:cs="Calibri"/>
                <w:b/>
                <w:bCs/>
              </w:rPr>
              <w:br/>
              <w:t>Standards</w:t>
            </w:r>
          </w:p>
        </w:tc>
        <w:tc>
          <w:tcPr>
            <w:tcW w:w="1574" w:type="dxa"/>
          </w:tcPr>
          <w:p w14:paraId="7A77EBA5" w14:textId="77777777" w:rsidR="00B352D2" w:rsidRPr="002661BA" w:rsidRDefault="00B352D2" w:rsidP="00B352D2">
            <w:pPr>
              <w:tabs>
                <w:tab w:val="center" w:pos="2082"/>
                <w:tab w:val="right" w:pos="3024"/>
              </w:tabs>
              <w:jc w:val="center"/>
              <w:rPr>
                <w:rFonts w:cs="Calibri"/>
                <w:b/>
                <w:bCs/>
              </w:rPr>
            </w:pPr>
            <w:r w:rsidRPr="002661BA">
              <w:rPr>
                <w:rFonts w:cs="Calibri"/>
                <w:b/>
                <w:bCs/>
              </w:rPr>
              <w:t>Needs Development</w:t>
            </w:r>
          </w:p>
        </w:tc>
        <w:tc>
          <w:tcPr>
            <w:tcW w:w="946" w:type="dxa"/>
          </w:tcPr>
          <w:p w14:paraId="65981DA3" w14:textId="77777777" w:rsidR="00B352D2" w:rsidRPr="002661BA" w:rsidRDefault="00B352D2" w:rsidP="00B352D2">
            <w:pPr>
              <w:tabs>
                <w:tab w:val="center" w:pos="2082"/>
                <w:tab w:val="right" w:pos="3024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</w:t>
            </w:r>
          </w:p>
        </w:tc>
      </w:tr>
      <w:tr w:rsidR="00B352D2" w14:paraId="5997D908" w14:textId="77777777" w:rsidTr="00B352D2">
        <w:trPr>
          <w:trHeight w:val="380"/>
        </w:trPr>
        <w:tc>
          <w:tcPr>
            <w:tcW w:w="7110" w:type="dxa"/>
            <w:vAlign w:val="center"/>
          </w:tcPr>
          <w:p w14:paraId="38EF4D3C" w14:textId="6CBA84E1" w:rsidR="00B352D2" w:rsidRPr="003F3203" w:rsidRDefault="00B352D2" w:rsidP="00B352D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Punctuality</w:t>
            </w:r>
            <w:r w:rsidR="00AC5A49">
              <w:rPr>
                <w:rFonts w:cs="Calibri"/>
                <w:b/>
              </w:rPr>
              <w:t xml:space="preserve">- </w:t>
            </w:r>
            <w:r w:rsidR="00AC5A49">
              <w:rPr>
                <w:rFonts w:cs="Calibri"/>
                <w:b/>
              </w:rPr>
              <w:t>not late/leave early more than 3 times total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84267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F72D761" w14:textId="77777777" w:rsidR="00B352D2" w:rsidRDefault="00B352D2" w:rsidP="00B352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90822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03BD8340" w14:textId="77777777" w:rsidR="00B352D2" w:rsidRDefault="00B352D2" w:rsidP="00B352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6" w:type="dxa"/>
            <w:shd w:val="clear" w:color="auto" w:fill="595959" w:themeFill="text1" w:themeFillTint="A6"/>
          </w:tcPr>
          <w:p w14:paraId="1860EE04" w14:textId="77777777" w:rsidR="00B352D2" w:rsidRDefault="00B352D2" w:rsidP="00B352D2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352D2" w14:paraId="1B9D4CBE" w14:textId="77777777" w:rsidTr="00B352D2">
        <w:trPr>
          <w:trHeight w:val="352"/>
        </w:trPr>
        <w:tc>
          <w:tcPr>
            <w:tcW w:w="7110" w:type="dxa"/>
            <w:vAlign w:val="center"/>
          </w:tcPr>
          <w:p w14:paraId="316DEFFC" w14:textId="77777777" w:rsidR="00B352D2" w:rsidRPr="003F3203" w:rsidRDefault="00B352D2" w:rsidP="00B352D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Personal appearance (adheres to policies)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30374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19C557C" w14:textId="77777777" w:rsidR="00B352D2" w:rsidRDefault="00B352D2" w:rsidP="00B352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05544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45886611" w14:textId="77777777" w:rsidR="00B352D2" w:rsidRDefault="00B352D2" w:rsidP="00B352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6" w:type="dxa"/>
            <w:shd w:val="clear" w:color="auto" w:fill="595959" w:themeFill="text1" w:themeFillTint="A6"/>
          </w:tcPr>
          <w:p w14:paraId="1CC062DC" w14:textId="77777777" w:rsidR="00B352D2" w:rsidRDefault="00B352D2" w:rsidP="00B352D2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352D2" w14:paraId="23AC234F" w14:textId="77777777" w:rsidTr="00B352D2">
        <w:trPr>
          <w:trHeight w:val="443"/>
        </w:trPr>
        <w:tc>
          <w:tcPr>
            <w:tcW w:w="7110" w:type="dxa"/>
            <w:vAlign w:val="center"/>
          </w:tcPr>
          <w:p w14:paraId="7C95DF0D" w14:textId="77777777" w:rsidR="00B352D2" w:rsidRPr="003F3203" w:rsidRDefault="00B352D2" w:rsidP="00B352D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Courtesy/Respect (staff, parents, teachers and visitors)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34791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C9AE13F" w14:textId="77777777" w:rsidR="00B352D2" w:rsidRDefault="00B352D2" w:rsidP="00B352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300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7CBFFA89" w14:textId="77777777" w:rsidR="00B352D2" w:rsidRDefault="00B352D2" w:rsidP="00B352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6" w:type="dxa"/>
            <w:shd w:val="clear" w:color="auto" w:fill="595959" w:themeFill="text1" w:themeFillTint="A6"/>
          </w:tcPr>
          <w:p w14:paraId="6BFB5300" w14:textId="77777777" w:rsidR="00B352D2" w:rsidRDefault="00B352D2" w:rsidP="00B352D2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352D2" w14:paraId="7BB9B060" w14:textId="77777777" w:rsidTr="00B352D2">
        <w:trPr>
          <w:trHeight w:val="352"/>
        </w:trPr>
        <w:tc>
          <w:tcPr>
            <w:tcW w:w="7110" w:type="dxa"/>
            <w:vAlign w:val="center"/>
          </w:tcPr>
          <w:p w14:paraId="1DD34E5D" w14:textId="77777777" w:rsidR="00B352D2" w:rsidRPr="003F3203" w:rsidRDefault="00B352D2" w:rsidP="00B352D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Maintains required certifications/credentials,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71987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E721642" w14:textId="77777777" w:rsidR="00B352D2" w:rsidRDefault="00B352D2" w:rsidP="00B352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58116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09CCBEF7" w14:textId="77777777" w:rsidR="00B352D2" w:rsidRDefault="00B352D2" w:rsidP="00B352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22124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0EC6CD2B" w14:textId="77777777" w:rsidR="00B352D2" w:rsidRDefault="00B352D2" w:rsidP="00B352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52D2" w14:paraId="0E5C13BB" w14:textId="77777777" w:rsidTr="00B352D2">
        <w:trPr>
          <w:trHeight w:val="625"/>
        </w:trPr>
        <w:tc>
          <w:tcPr>
            <w:tcW w:w="7110" w:type="dxa"/>
            <w:vAlign w:val="center"/>
          </w:tcPr>
          <w:p w14:paraId="1DB05733" w14:textId="77777777" w:rsidR="00B352D2" w:rsidRPr="003F3203" w:rsidRDefault="00B352D2" w:rsidP="00B352D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Confidentiality (maintains confidentiality- not sharing confidential information with other staff and outside of agency)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213991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10E10FA" w14:textId="77777777" w:rsidR="00B352D2" w:rsidRDefault="00B352D2" w:rsidP="00B352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1735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63AE0B4E" w14:textId="77777777" w:rsidR="00B352D2" w:rsidRDefault="00B352D2" w:rsidP="00B352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6" w:type="dxa"/>
            <w:shd w:val="clear" w:color="auto" w:fill="595959" w:themeFill="text1" w:themeFillTint="A6"/>
          </w:tcPr>
          <w:p w14:paraId="26F489ED" w14:textId="77777777" w:rsidR="00B352D2" w:rsidRDefault="00B352D2" w:rsidP="00B352D2">
            <w:pPr>
              <w:tabs>
                <w:tab w:val="left" w:pos="1620"/>
                <w:tab w:val="right" w:pos="3024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352D2" w14:paraId="74E932D5" w14:textId="77777777" w:rsidTr="00B352D2">
        <w:trPr>
          <w:trHeight w:val="404"/>
        </w:trPr>
        <w:tc>
          <w:tcPr>
            <w:tcW w:w="7110" w:type="dxa"/>
            <w:vAlign w:val="center"/>
          </w:tcPr>
          <w:p w14:paraId="7D6D9D1C" w14:textId="77777777" w:rsidR="00B352D2" w:rsidRPr="003F3203" w:rsidRDefault="00B352D2" w:rsidP="00B352D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Recruitment hours complete (Recruitment hours total_______)  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98613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1313381" w14:textId="77777777" w:rsidR="00B352D2" w:rsidRDefault="00B352D2" w:rsidP="00B352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103547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0791D148" w14:textId="77777777" w:rsidR="00B352D2" w:rsidRDefault="00B352D2" w:rsidP="00B352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118081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00165C8D" w14:textId="77777777" w:rsidR="00B352D2" w:rsidRDefault="00B352D2" w:rsidP="00B352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52D2" w14:paraId="5B214A22" w14:textId="77777777" w:rsidTr="00B352D2">
        <w:trPr>
          <w:trHeight w:val="734"/>
        </w:trPr>
        <w:tc>
          <w:tcPr>
            <w:tcW w:w="7110" w:type="dxa"/>
            <w:vAlign w:val="center"/>
          </w:tcPr>
          <w:p w14:paraId="31501CA1" w14:textId="77777777" w:rsidR="00B352D2" w:rsidRPr="003F3203" w:rsidRDefault="00B352D2" w:rsidP="00B352D2">
            <w:pPr>
              <w:widowControl w:val="0"/>
              <w:autoSpaceDE w:val="0"/>
              <w:autoSpaceDN w:val="0"/>
              <w:spacing w:before="25"/>
              <w:ind w:right="25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Knowledgeable about community resources and/or knows where to seek information,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82710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967085B" w14:textId="77777777" w:rsidR="00B352D2" w:rsidRDefault="00B352D2" w:rsidP="00B352D2">
                <w:pPr>
                  <w:tabs>
                    <w:tab w:val="left" w:pos="1620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-26646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14:paraId="30B869EB" w14:textId="77777777" w:rsidR="00B352D2" w:rsidRDefault="00B352D2" w:rsidP="00B352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4"/>
              <w:szCs w:val="24"/>
            </w:rPr>
            <w:id w:val="211717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2DC43490" w14:textId="77777777" w:rsidR="00B352D2" w:rsidRDefault="00B352D2" w:rsidP="00B352D2">
                <w:pPr>
                  <w:tabs>
                    <w:tab w:val="left" w:pos="1620"/>
                    <w:tab w:val="right" w:pos="3024"/>
                  </w:tabs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FA7A1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11"/>
    </w:tbl>
    <w:p w14:paraId="3736DDD6" w14:textId="77777777" w:rsidR="00B352D2" w:rsidRDefault="00B352D2" w:rsidP="00FF0F0C">
      <w:pPr>
        <w:spacing w:after="0"/>
        <w:rPr>
          <w:rFonts w:ascii="Calibri" w:eastAsia="Calibri" w:hAnsi="Calibri" w:cs="Calibri"/>
          <w:sz w:val="16"/>
        </w:rPr>
      </w:pPr>
    </w:p>
    <w:p w14:paraId="62C6F2FB" w14:textId="77777777" w:rsidR="00B352D2" w:rsidRDefault="00B352D2" w:rsidP="00FF0F0C">
      <w:pPr>
        <w:spacing w:after="0"/>
        <w:rPr>
          <w:rFonts w:ascii="Calibri" w:eastAsia="Calibri" w:hAnsi="Calibri" w:cs="Calibri"/>
          <w:sz w:val="16"/>
        </w:rPr>
      </w:pPr>
    </w:p>
    <w:p w14:paraId="30065C56" w14:textId="77777777" w:rsidR="00B352D2" w:rsidRDefault="00B352D2" w:rsidP="00FF0F0C">
      <w:pPr>
        <w:spacing w:after="0"/>
        <w:rPr>
          <w:rFonts w:ascii="Calibri" w:eastAsia="Calibri" w:hAnsi="Calibri" w:cs="Calibri"/>
          <w:sz w:val="16"/>
        </w:rPr>
        <w:sectPr w:rsidR="00B352D2" w:rsidSect="00B352D2">
          <w:pgSz w:w="12240" w:h="15840"/>
          <w:pgMar w:top="540" w:right="220" w:bottom="280" w:left="180" w:header="720" w:footer="720" w:gutter="0"/>
          <w:cols w:space="720"/>
        </w:sectPr>
      </w:pPr>
    </w:p>
    <w:tbl>
      <w:tblPr>
        <w:tblpPr w:leftFromText="180" w:rightFromText="180" w:vertAnchor="page" w:horzAnchor="margin" w:tblpY="1051"/>
        <w:tblW w:w="0" w:type="auto"/>
        <w:tblBorders>
          <w:top w:val="single" w:sz="12" w:space="0" w:color="938953"/>
          <w:left w:val="single" w:sz="12" w:space="0" w:color="938953"/>
          <w:bottom w:val="single" w:sz="12" w:space="0" w:color="938953"/>
          <w:right w:val="single" w:sz="12" w:space="0" w:color="938953"/>
          <w:insideH w:val="single" w:sz="12" w:space="0" w:color="938953"/>
          <w:insideV w:val="single" w:sz="12" w:space="0" w:color="9389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6"/>
      </w:tblGrid>
      <w:tr w:rsidR="00B533B4" w:rsidRPr="00A84A8C" w14:paraId="6015E53E" w14:textId="77777777" w:rsidTr="00555B03">
        <w:trPr>
          <w:trHeight w:val="13670"/>
        </w:trPr>
        <w:tc>
          <w:tcPr>
            <w:tcW w:w="11586" w:type="dxa"/>
            <w:tcBorders>
              <w:top w:val="single" w:sz="4" w:space="0" w:color="000000"/>
            </w:tcBorders>
          </w:tcPr>
          <w:p w14:paraId="6EBE7BCA" w14:textId="1D761FAF" w:rsidR="00B533B4" w:rsidRPr="00A84A8C" w:rsidRDefault="00B533B4" w:rsidP="00555B03">
            <w:pPr>
              <w:widowControl w:val="0"/>
              <w:autoSpaceDE w:val="0"/>
              <w:autoSpaceDN w:val="0"/>
              <w:spacing w:after="0" w:line="240" w:lineRule="auto"/>
              <w:ind w:right="4480"/>
              <w:rPr>
                <w:rFonts w:ascii="Calibri" w:eastAsia="Calibri" w:hAnsi="Calibri" w:cs="Calibri"/>
                <w:b/>
                <w:spacing w:val="-2"/>
                <w:sz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278FBA4" wp14:editId="45C9E48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429260</wp:posOffset>
                      </wp:positionV>
                      <wp:extent cx="7010400" cy="3781425"/>
                      <wp:effectExtent l="0" t="0" r="19050" b="28575"/>
                      <wp:wrapSquare wrapText="bothSides"/>
                      <wp:docPr id="12569466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0" cy="378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7909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Goal 1: Previous Year:      Goal Met: 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Yes     </w:t>
                                  </w:r>
                                  <w:bookmarkStart w:id="12" w:name="_Hlk149638724"/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No</w:t>
                                  </w:r>
                                  <w:bookmarkEnd w:id="12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      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A</w:t>
                                  </w:r>
                                </w:p>
                                <w:p w14:paraId="396D3838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Goal Summary:</w:t>
                                  </w:r>
                                </w:p>
                                <w:p w14:paraId="2E12900A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</w:p>
                                <w:p w14:paraId="192CA55A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</w:p>
                                <w:p w14:paraId="60D03FBD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</w:p>
                                <w:p w14:paraId="302A31E4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</w:p>
                                <w:p w14:paraId="5DC8D7CF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</w:p>
                                <w:p w14:paraId="7D0C142F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Goal 2: Previous Year:         Goal Met: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Yes   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    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A</w:t>
                                  </w:r>
                                </w:p>
                                <w:p w14:paraId="536F562B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Goal Summary:</w:t>
                                  </w:r>
                                </w:p>
                                <w:p w14:paraId="71499CA4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</w:p>
                                <w:p w14:paraId="300B246F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</w:p>
                                <w:p w14:paraId="36817CAF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</w:p>
                                <w:p w14:paraId="20990E8E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</w:p>
                                <w:p w14:paraId="2AD03448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</w:p>
                                <w:p w14:paraId="107267B4" w14:textId="77777777" w:rsidR="009C2202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Goal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3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: Previous Year:         Goal Met: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Yes   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     </w:t>
                                  </w:r>
                                  <w:r w:rsidRPr="00422C30">
                                    <w:rPr>
                                      <w:rFonts w:ascii="MS Gothic" w:eastAsia="MS Gothic" w:hAnsi="MS Gothic" w:cs="Calibri" w:hint="eastAsia"/>
                                      <w:b/>
                                      <w:spacing w:val="-2"/>
                                    </w:rPr>
                                    <w:t>☐</w:t>
                                  </w:r>
                                  <w:r w:rsidRPr="00422C30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A</w:t>
                                  </w:r>
                                </w:p>
                                <w:p w14:paraId="10012B0D" w14:textId="77777777" w:rsidR="009C2202" w:rsidRPr="00422C30" w:rsidRDefault="009C2202" w:rsidP="009C220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right="4480"/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>Goal Summary:</w:t>
                                  </w:r>
                                </w:p>
                                <w:p w14:paraId="53A8A0B1" w14:textId="77777777" w:rsidR="00B533B4" w:rsidRDefault="00B533B4" w:rsidP="00B533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8FBA4" id="Text Box 6" o:spid="_x0000_s1027" type="#_x0000_t202" style="position:absolute;margin-left:6.4pt;margin-top:33.8pt;width:552pt;height:29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">
                      <v:textbox>
                        <w:txbxContent>
                          <w:p w14:paraId="5F617909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Goal 1: Previous Year:      Goal Met: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Yes     </w:t>
                            </w:r>
                            <w:bookmarkStart w:id="12" w:name="_Hlk149638724"/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No</w:t>
                            </w:r>
                            <w:bookmarkEnd w:id="12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    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A</w:t>
                            </w:r>
                          </w:p>
                          <w:p w14:paraId="396D3838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Goal Summary:</w:t>
                            </w:r>
                          </w:p>
                          <w:p w14:paraId="2E12900A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192CA55A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60D03FBD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302A31E4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5DC8D7CF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7D0C142F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Goal 2: Previous Year:         Goal Met: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Yes  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No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  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A</w:t>
                            </w:r>
                          </w:p>
                          <w:p w14:paraId="536F562B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Goal Summary:</w:t>
                            </w:r>
                          </w:p>
                          <w:p w14:paraId="71499CA4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300B246F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36817CAF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20990E8E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2AD03448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</w:p>
                          <w:p w14:paraId="107267B4" w14:textId="77777777" w:rsidR="009C2202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Goal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3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: Previous Year:         Goal Met: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Yes  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No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    </w:t>
                            </w:r>
                            <w:r w:rsidRPr="00422C30">
                              <w:rPr>
                                <w:rFonts w:ascii="MS Gothic" w:eastAsia="MS Gothic" w:hAnsi="MS Gothic" w:cs="Calibri" w:hint="eastAsia"/>
                                <w:b/>
                                <w:spacing w:val="-2"/>
                              </w:rPr>
                              <w:t>☐</w:t>
                            </w:r>
                            <w:r w:rsidRPr="00422C30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A</w:t>
                            </w:r>
                          </w:p>
                          <w:p w14:paraId="10012B0D" w14:textId="77777777" w:rsidR="009C2202" w:rsidRPr="00422C30" w:rsidRDefault="009C2202" w:rsidP="009C22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480"/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>Goal Summary:</w:t>
                            </w:r>
                          </w:p>
                          <w:p w14:paraId="53A8A0B1" w14:textId="77777777" w:rsidR="00B533B4" w:rsidRDefault="00B533B4" w:rsidP="00B533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10DE8">
              <w:rPr>
                <w:rFonts w:ascii="Calibri" w:eastAsia="Calibri" w:hAnsi="Calibri" w:cs="Calibri"/>
                <w:b/>
                <w:sz w:val="28"/>
              </w:rPr>
              <w:t xml:space="preserve">                                                            </w:t>
            </w:r>
            <w:r w:rsidRPr="00A84A8C">
              <w:rPr>
                <w:rFonts w:ascii="Calibri" w:eastAsia="Calibri" w:hAnsi="Calibri" w:cs="Calibri"/>
                <w:b/>
                <w:sz w:val="28"/>
              </w:rPr>
              <w:t>Previous Year Goal Progress</w:t>
            </w:r>
          </w:p>
          <w:p w14:paraId="1C9FF1F7" w14:textId="171C0A3E" w:rsidR="00B533B4" w:rsidRPr="00A84A8C" w:rsidRDefault="00B10DE8" w:rsidP="00555B03">
            <w:pPr>
              <w:widowControl w:val="0"/>
              <w:autoSpaceDE w:val="0"/>
              <w:autoSpaceDN w:val="0"/>
              <w:spacing w:after="0" w:line="240" w:lineRule="auto"/>
              <w:ind w:right="4480"/>
              <w:rPr>
                <w:rFonts w:ascii="Calibri" w:eastAsia="Calibri" w:hAnsi="Calibri" w:cs="Calibri"/>
                <w:b/>
                <w:spacing w:val="-2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B01B941" wp14:editId="0036990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4536440</wp:posOffset>
                      </wp:positionV>
                      <wp:extent cx="6953250" cy="2571750"/>
                      <wp:effectExtent l="0" t="0" r="19050" b="19050"/>
                      <wp:wrapSquare wrapText="bothSides"/>
                      <wp:docPr id="198409428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0" cy="2571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1E27B" w14:textId="77777777" w:rsidR="00B10DE8" w:rsidRPr="00343588" w:rsidRDefault="00B10DE8" w:rsidP="00B10DE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43588">
                                    <w:rPr>
                                      <w:b/>
                                      <w:bCs/>
                                    </w:rPr>
                                    <w:t>Employee Comments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1B941" id="Text Box 1" o:spid="_x0000_s1028" type="#_x0000_t202" style="position:absolute;margin-left:11.65pt;margin-top:357.2pt;width:547.5pt;height:20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x+EwIAACcEAAAOAAAAZHJzL2Uyb0RvYy54bWysU9tu2zAMfR+wfxD0vtjx4qY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">
                      <v:textbox>
                        <w:txbxContent>
                          <w:p w14:paraId="16F1E27B" w14:textId="77777777" w:rsidR="00B10DE8" w:rsidRPr="00343588" w:rsidRDefault="00B10DE8" w:rsidP="00B10D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3588">
                              <w:rPr>
                                <w:b/>
                                <w:bCs/>
                              </w:rPr>
                              <w:t>Employee Comments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1254B1" w14:textId="2FEF075D" w:rsidR="00B533B4" w:rsidRPr="00A84A8C" w:rsidRDefault="00B533B4" w:rsidP="00555B03">
            <w:pPr>
              <w:widowControl w:val="0"/>
              <w:autoSpaceDE w:val="0"/>
              <w:autoSpaceDN w:val="0"/>
              <w:spacing w:after="0" w:line="240" w:lineRule="auto"/>
              <w:ind w:right="4480"/>
              <w:rPr>
                <w:rFonts w:ascii="Calibri" w:eastAsia="Calibri" w:hAnsi="Calibri" w:cs="Calibri"/>
                <w:b/>
                <w:spacing w:val="-2"/>
                <w:sz w:val="28"/>
              </w:rPr>
            </w:pPr>
          </w:p>
          <w:p w14:paraId="3D47DA79" w14:textId="64A87ED3" w:rsidR="00B533B4" w:rsidRPr="00A84A8C" w:rsidRDefault="00B533B4" w:rsidP="00555B03">
            <w:pPr>
              <w:widowControl w:val="0"/>
              <w:autoSpaceDE w:val="0"/>
              <w:autoSpaceDN w:val="0"/>
              <w:spacing w:after="0" w:line="240" w:lineRule="auto"/>
              <w:ind w:right="4480"/>
              <w:rPr>
                <w:rFonts w:ascii="Calibri" w:eastAsia="Calibri" w:hAnsi="Calibri" w:cs="Calibri"/>
                <w:b/>
                <w:spacing w:val="-2"/>
                <w:sz w:val="28"/>
              </w:rPr>
            </w:pPr>
          </w:p>
          <w:p w14:paraId="08953B70" w14:textId="320F7C30" w:rsidR="00B533B4" w:rsidRPr="00A84A8C" w:rsidRDefault="00B533B4" w:rsidP="00555B03">
            <w:pPr>
              <w:widowControl w:val="0"/>
              <w:tabs>
                <w:tab w:val="left" w:pos="8744"/>
              </w:tabs>
              <w:autoSpaceDE w:val="0"/>
              <w:autoSpaceDN w:val="0"/>
              <w:spacing w:before="158" w:after="0" w:line="240" w:lineRule="auto"/>
              <w:ind w:left="1136"/>
              <w:rPr>
                <w:rFonts w:ascii="Calibri" w:eastAsia="Calibri" w:hAnsi="Calibri" w:cs="Calibri"/>
                <w:b/>
                <w:spacing w:val="-2"/>
                <w:sz w:val="28"/>
              </w:rPr>
            </w:pPr>
            <w:r w:rsidRPr="00A84A8C">
              <w:rPr>
                <w:rFonts w:ascii="Calibri" w:eastAsia="Calibri" w:hAnsi="Calibri" w:cs="Calibri"/>
                <w:b/>
                <w:spacing w:val="-2"/>
                <w:sz w:val="28"/>
              </w:rPr>
              <w:t xml:space="preserve">                                     </w:t>
            </w:r>
          </w:p>
        </w:tc>
      </w:tr>
    </w:tbl>
    <w:p w14:paraId="43086626" w14:textId="77777777" w:rsidR="00B533B4" w:rsidRPr="00A84A8C" w:rsidRDefault="00B533B4" w:rsidP="00B533B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16"/>
        </w:rPr>
        <w:sectPr w:rsidR="00B533B4" w:rsidRPr="00A84A8C" w:rsidSect="00B352D2">
          <w:pgSz w:w="12240" w:h="15840"/>
          <w:pgMar w:top="380" w:right="220" w:bottom="280" w:left="180" w:header="720" w:footer="720" w:gutter="0"/>
          <w:cols w:space="720"/>
        </w:sectPr>
      </w:pPr>
    </w:p>
    <w:p w14:paraId="3443857D" w14:textId="77777777" w:rsidR="00B533B4" w:rsidRPr="000076D5" w:rsidRDefault="00B533B4" w:rsidP="00B533B4">
      <w:pPr>
        <w:widowControl w:val="0"/>
        <w:autoSpaceDE w:val="0"/>
        <w:autoSpaceDN w:val="0"/>
        <w:spacing w:before="11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0076D5">
        <w:rPr>
          <w:rFonts w:ascii="Calibri" w:eastAsia="Calibri" w:hAnsi="Calibri" w:cs="Calibri"/>
          <w:b/>
          <w:sz w:val="28"/>
          <w:szCs w:val="28"/>
        </w:rPr>
        <w:lastRenderedPageBreak/>
        <w:t>SUMMARY REV</w:t>
      </w:r>
      <w:r>
        <w:rPr>
          <w:rFonts w:ascii="Calibri" w:eastAsia="Calibri" w:hAnsi="Calibri" w:cs="Calibri"/>
          <w:b/>
          <w:sz w:val="28"/>
          <w:szCs w:val="28"/>
        </w:rPr>
        <w:t>IEW</w:t>
      </w:r>
    </w:p>
    <w:p w14:paraId="1D64E368" w14:textId="77777777" w:rsidR="00B533B4" w:rsidRDefault="00B533B4" w:rsidP="00B533B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</w:rPr>
      </w:pPr>
    </w:p>
    <w:p w14:paraId="4274BBD6" w14:textId="77777777" w:rsidR="00B533B4" w:rsidRDefault="00B533B4" w:rsidP="00B533B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</w:rPr>
      </w:pPr>
    </w:p>
    <w:p w14:paraId="1356DD48" w14:textId="77777777" w:rsidR="00B533B4" w:rsidRPr="00422C30" w:rsidRDefault="00B533B4" w:rsidP="00B533B4">
      <w:pPr>
        <w:widowControl w:val="0"/>
        <w:autoSpaceDE w:val="0"/>
        <w:autoSpaceDN w:val="0"/>
        <w:spacing w:before="86" w:after="0" w:line="240" w:lineRule="auto"/>
        <w:ind w:left="720" w:right="520"/>
        <w:rPr>
          <w:rFonts w:ascii="Calibri" w:eastAsia="Calibri" w:hAnsi="Calibri" w:cs="Calibri"/>
          <w:b/>
          <w:sz w:val="24"/>
        </w:rPr>
      </w:pPr>
      <w:r w:rsidRPr="00A84A8C">
        <w:rPr>
          <w:rFonts w:ascii="Calibri" w:eastAsia="Calibri" w:hAnsi="Calibri" w:cs="Calibri"/>
          <w:b/>
          <w:spacing w:val="-5"/>
          <w:sz w:val="24"/>
        </w:rPr>
        <w:t xml:space="preserve"> </w:t>
      </w:r>
      <w:r>
        <w:rPr>
          <w:rFonts w:ascii="Calibri" w:eastAsia="Calibri" w:hAnsi="Calibri" w:cs="Calibri"/>
          <w:b/>
          <w:spacing w:val="-5"/>
          <w:sz w:val="24"/>
        </w:rPr>
        <w:t xml:space="preserve"> In </w:t>
      </w:r>
      <w:r w:rsidRPr="00A84A8C">
        <w:rPr>
          <w:rFonts w:ascii="Calibri" w:eastAsia="Calibri" w:hAnsi="Calibri" w:cs="Calibri"/>
          <w:b/>
          <w:sz w:val="24"/>
        </w:rPr>
        <w:t>reviewing</w:t>
      </w:r>
      <w:r w:rsidRPr="00A84A8C">
        <w:rPr>
          <w:rFonts w:ascii="Calibri" w:eastAsia="Calibri" w:hAnsi="Calibri" w:cs="Calibri"/>
          <w:b/>
          <w:spacing w:val="-5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the</w:t>
      </w:r>
      <w:r w:rsidRPr="00A84A8C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overall</w:t>
      </w:r>
      <w:r w:rsidRPr="00A84A8C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performance</w:t>
      </w:r>
      <w:r w:rsidRPr="00A84A8C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of</w:t>
      </w:r>
      <w:r w:rsidRPr="00A84A8C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the</w:t>
      </w:r>
      <w:r w:rsidRPr="00A84A8C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employee,</w:t>
      </w:r>
      <w:r w:rsidRPr="00A84A8C">
        <w:rPr>
          <w:rFonts w:ascii="Calibri" w:eastAsia="Calibri" w:hAnsi="Calibri" w:cs="Calibri"/>
          <w:b/>
          <w:spacing w:val="-3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s</w:t>
      </w:r>
      <w:r w:rsidRPr="00A84A8C">
        <w:rPr>
          <w:rFonts w:ascii="Calibri" w:eastAsia="Calibri" w:hAnsi="Calibri" w:cs="Calibri"/>
          <w:b/>
          <w:sz w:val="24"/>
        </w:rPr>
        <w:t>ummarize</w:t>
      </w:r>
      <w:r w:rsidRPr="00A84A8C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their</w:t>
      </w:r>
      <w:r w:rsidRPr="00A84A8C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greatest</w:t>
      </w:r>
      <w:r w:rsidRPr="00A84A8C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strengths</w:t>
      </w:r>
      <w:r>
        <w:rPr>
          <w:rFonts w:ascii="Calibri" w:eastAsia="Calibri" w:hAnsi="Calibri" w:cs="Calibri"/>
          <w:b/>
          <w:sz w:val="24"/>
        </w:rPr>
        <w:t xml:space="preserve"> and </w:t>
      </w:r>
      <w:r w:rsidRPr="00422C30">
        <w:rPr>
          <w:rFonts w:ascii="Calibri" w:eastAsia="Calibri" w:hAnsi="Calibri" w:cs="Calibri"/>
          <w:b/>
          <w:sz w:val="24"/>
        </w:rPr>
        <w:t>accomplishments</w:t>
      </w:r>
      <w:r>
        <w:rPr>
          <w:rFonts w:ascii="Calibri" w:eastAsia="Calibri" w:hAnsi="Calibri" w:cs="Calibri"/>
          <w:b/>
          <w:sz w:val="24"/>
        </w:rPr>
        <w:t xml:space="preserve"> over the previous year as well as items to work on for the next year</w:t>
      </w:r>
    </w:p>
    <w:p w14:paraId="0673D326" w14:textId="77777777" w:rsidR="00B533B4" w:rsidRDefault="00B533B4" w:rsidP="00B533B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</w:rPr>
      </w:pPr>
    </w:p>
    <w:p w14:paraId="247810EE" w14:textId="77777777" w:rsidR="00B533B4" w:rsidRPr="00A84A8C" w:rsidRDefault="00B533B4" w:rsidP="00B533B4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993BE8C" wp14:editId="24D92D44">
                <wp:simplePos x="0" y="0"/>
                <wp:positionH relativeFrom="margin">
                  <wp:posOffset>457200</wp:posOffset>
                </wp:positionH>
                <wp:positionV relativeFrom="paragraph">
                  <wp:posOffset>125095</wp:posOffset>
                </wp:positionV>
                <wp:extent cx="6610350" cy="2962275"/>
                <wp:effectExtent l="0" t="0" r="19050" b="28575"/>
                <wp:wrapSquare wrapText="bothSides"/>
                <wp:docPr id="1743897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CC5B" w14:textId="77777777" w:rsidR="009C2202" w:rsidRDefault="009C2202" w:rsidP="009C22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2C30">
                              <w:rPr>
                                <w:b/>
                                <w:bCs/>
                              </w:rPr>
                              <w:t xml:space="preserve">Accomplishments and greatest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422C30">
                              <w:rPr>
                                <w:b/>
                                <w:bCs/>
                              </w:rPr>
                              <w:t xml:space="preserve">trengths </w:t>
                            </w:r>
                            <w:r w:rsidRPr="00D94A2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(give, at minimum, 2 concrete examples)</w:t>
                            </w:r>
                          </w:p>
                          <w:p w14:paraId="174B2347" w14:textId="77777777" w:rsidR="00B533B4" w:rsidRDefault="00B533B4" w:rsidP="00B533B4"/>
                          <w:p w14:paraId="74121FF5" w14:textId="77777777" w:rsidR="009C2202" w:rsidRDefault="009C2202" w:rsidP="00B533B4"/>
                          <w:p w14:paraId="748CF741" w14:textId="77777777" w:rsidR="009C2202" w:rsidRDefault="009C2202" w:rsidP="00B533B4"/>
                          <w:p w14:paraId="72E2AE1A" w14:textId="77777777" w:rsidR="009C2202" w:rsidRPr="00D94A2E" w:rsidRDefault="009C2202" w:rsidP="009C22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4A2E">
                              <w:rPr>
                                <w:b/>
                                <w:bCs/>
                              </w:rPr>
                              <w:t>Tasks/Areas to work 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(not listed in goals):</w:t>
                            </w:r>
                          </w:p>
                          <w:p w14:paraId="2C586BC9" w14:textId="77777777" w:rsidR="009C2202" w:rsidRDefault="009C2202" w:rsidP="00B533B4"/>
                          <w:p w14:paraId="4305BE25" w14:textId="77777777" w:rsidR="009C2202" w:rsidRDefault="009C2202" w:rsidP="00B533B4"/>
                          <w:p w14:paraId="4958E8AA" w14:textId="77777777" w:rsidR="009C2202" w:rsidRPr="00422C30" w:rsidRDefault="009C2202" w:rsidP="00B53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BE8C" id="Text Box 3" o:spid="_x0000_s1029" type="#_x0000_t202" style="position:absolute;margin-left:36pt;margin-top:9.85pt;width:520.5pt;height:23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ZkFQIAACc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">
                <v:textbox>
                  <w:txbxContent>
                    <w:p w14:paraId="3EF8CC5B" w14:textId="77777777" w:rsidR="009C2202" w:rsidRDefault="009C2202" w:rsidP="009C2202">
                      <w:pPr>
                        <w:rPr>
                          <w:b/>
                          <w:bCs/>
                        </w:rPr>
                      </w:pPr>
                      <w:r w:rsidRPr="00422C30">
                        <w:rPr>
                          <w:b/>
                          <w:bCs/>
                        </w:rPr>
                        <w:t xml:space="preserve">Accomplishments and greatest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422C30">
                        <w:rPr>
                          <w:b/>
                          <w:bCs/>
                        </w:rPr>
                        <w:t xml:space="preserve">trengths </w:t>
                      </w:r>
                      <w:r w:rsidRPr="00D94A2E">
                        <w:rPr>
                          <w:b/>
                          <w:bCs/>
                          <w:sz w:val="16"/>
                          <w:szCs w:val="16"/>
                        </w:rPr>
                        <w:t>(give, at minimum, 2 concrete examples)</w:t>
                      </w:r>
                    </w:p>
                    <w:p w14:paraId="174B2347" w14:textId="77777777" w:rsidR="00B533B4" w:rsidRDefault="00B533B4" w:rsidP="00B533B4"/>
                    <w:p w14:paraId="74121FF5" w14:textId="77777777" w:rsidR="009C2202" w:rsidRDefault="009C2202" w:rsidP="00B533B4"/>
                    <w:p w14:paraId="748CF741" w14:textId="77777777" w:rsidR="009C2202" w:rsidRDefault="009C2202" w:rsidP="00B533B4"/>
                    <w:p w14:paraId="72E2AE1A" w14:textId="77777777" w:rsidR="009C2202" w:rsidRPr="00D94A2E" w:rsidRDefault="009C2202" w:rsidP="009C2202">
                      <w:pPr>
                        <w:rPr>
                          <w:sz w:val="16"/>
                          <w:szCs w:val="16"/>
                        </w:rPr>
                      </w:pPr>
                      <w:r w:rsidRPr="00D94A2E">
                        <w:rPr>
                          <w:b/>
                          <w:bCs/>
                        </w:rPr>
                        <w:t>Tasks/Areas to work 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(not listed in goals):</w:t>
                      </w:r>
                    </w:p>
                    <w:p w14:paraId="2C586BC9" w14:textId="77777777" w:rsidR="009C2202" w:rsidRDefault="009C2202" w:rsidP="00B533B4"/>
                    <w:p w14:paraId="4305BE25" w14:textId="77777777" w:rsidR="009C2202" w:rsidRDefault="009C2202" w:rsidP="00B533B4"/>
                    <w:p w14:paraId="4958E8AA" w14:textId="77777777" w:rsidR="009C2202" w:rsidRPr="00422C30" w:rsidRDefault="009C2202" w:rsidP="00B533B4"/>
                  </w:txbxContent>
                </v:textbox>
                <w10:wrap type="square" anchorx="margin"/>
              </v:shape>
            </w:pict>
          </mc:Fallback>
        </mc:AlternateContent>
      </w:r>
    </w:p>
    <w:p w14:paraId="2D2E2FD0" w14:textId="77777777" w:rsidR="00B533B4" w:rsidRDefault="00B533B4" w:rsidP="00B533B4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5FECFEA0" w14:textId="77777777" w:rsidR="00B533B4" w:rsidRDefault="00B533B4" w:rsidP="00B533B4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21F12594" w14:textId="77777777" w:rsidR="00B533B4" w:rsidRDefault="00B533B4" w:rsidP="00B533B4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3B3B765B" w14:textId="77777777" w:rsidR="00B533B4" w:rsidRDefault="00B533B4" w:rsidP="00B533B4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733867DB" w14:textId="77777777" w:rsidR="00B533B4" w:rsidRDefault="00B533B4" w:rsidP="00B533B4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55F544DA" w14:textId="77777777" w:rsidR="00B533B4" w:rsidRDefault="00B533B4" w:rsidP="00B533B4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3D5F489F" w14:textId="77777777" w:rsidR="00B533B4" w:rsidRDefault="00B533B4" w:rsidP="00B533B4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0B71C50C" w14:textId="77777777" w:rsidR="00B533B4" w:rsidRDefault="00B533B4" w:rsidP="00B533B4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26A10333" w14:textId="77777777" w:rsidR="00B533B4" w:rsidRDefault="00B533B4" w:rsidP="00B533B4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0A048AF4" w14:textId="77777777" w:rsidR="00B533B4" w:rsidRDefault="00B533B4" w:rsidP="00B533B4">
      <w:pPr>
        <w:widowControl w:val="0"/>
        <w:autoSpaceDE w:val="0"/>
        <w:autoSpaceDN w:val="0"/>
        <w:spacing w:before="51" w:after="0" w:line="290" w:lineRule="exact"/>
        <w:ind w:left="222"/>
        <w:rPr>
          <w:rFonts w:ascii="Calibri" w:eastAsia="Calibri" w:hAnsi="Calibri" w:cs="Calibri"/>
          <w:b/>
          <w:sz w:val="24"/>
        </w:rPr>
      </w:pPr>
    </w:p>
    <w:p w14:paraId="6B537ACB" w14:textId="77777777" w:rsidR="00B533B4" w:rsidRPr="00A84A8C" w:rsidRDefault="00B533B4" w:rsidP="00B533B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7C9ABADF" w14:textId="48FF65BE" w:rsidR="00B533B4" w:rsidRPr="00A84A8C" w:rsidRDefault="00B533B4" w:rsidP="00B533B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7000A66" w14:textId="77777777" w:rsidR="00B533B4" w:rsidRPr="00A84A8C" w:rsidRDefault="00B533B4" w:rsidP="00B533B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79BE1F7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7238A4AF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0212B342" w14:textId="07EB3A8B" w:rsidR="00B533B4" w:rsidRDefault="009C2202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96A177" wp14:editId="6C6FCD41">
                <wp:simplePos x="0" y="0"/>
                <wp:positionH relativeFrom="column">
                  <wp:posOffset>504825</wp:posOffset>
                </wp:positionH>
                <wp:positionV relativeFrom="paragraph">
                  <wp:posOffset>152400</wp:posOffset>
                </wp:positionV>
                <wp:extent cx="6429375" cy="3438525"/>
                <wp:effectExtent l="0" t="0" r="28575" b="28575"/>
                <wp:wrapSquare wrapText="bothSides"/>
                <wp:docPr id="78145129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7862F" w14:textId="77777777" w:rsidR="009C2202" w:rsidRPr="00422C30" w:rsidRDefault="009C2202" w:rsidP="009C2202">
                            <w:r>
                              <w:rPr>
                                <w:b/>
                                <w:bCs/>
                              </w:rPr>
                              <w:t xml:space="preserve">Professional Development Goal(s): </w:t>
                            </w:r>
                            <w:r w:rsidRPr="00D94A2E">
                              <w:rPr>
                                <w:sz w:val="16"/>
                                <w:szCs w:val="16"/>
                              </w:rPr>
                              <w:t>(List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ll professional development </w:t>
                            </w:r>
                            <w:r w:rsidRPr="00D94A2E">
                              <w:rPr>
                                <w:sz w:val="16"/>
                                <w:szCs w:val="16"/>
                              </w:rPr>
                              <w:t>goals for the next calendar year)</w:t>
                            </w:r>
                          </w:p>
                          <w:p w14:paraId="4E5AE07F" w14:textId="1697C970" w:rsidR="00B533B4" w:rsidRPr="00343588" w:rsidRDefault="00B533B4" w:rsidP="00B533B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A177" id="_x0000_s1030" type="#_x0000_t202" style="position:absolute;left:0;text-align:left;margin-left:39.75pt;margin-top:12pt;width:506.25pt;height:27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">
                <v:textbox>
                  <w:txbxContent>
                    <w:p w14:paraId="5817862F" w14:textId="77777777" w:rsidR="009C2202" w:rsidRPr="00422C30" w:rsidRDefault="009C2202" w:rsidP="009C2202">
                      <w:r>
                        <w:rPr>
                          <w:b/>
                          <w:bCs/>
                        </w:rPr>
                        <w:t xml:space="preserve">Professional Development Goal(s): </w:t>
                      </w:r>
                      <w:r w:rsidRPr="00D94A2E">
                        <w:rPr>
                          <w:sz w:val="16"/>
                          <w:szCs w:val="16"/>
                        </w:rPr>
                        <w:t>(List a</w:t>
                      </w:r>
                      <w:r>
                        <w:rPr>
                          <w:sz w:val="16"/>
                          <w:szCs w:val="16"/>
                        </w:rPr>
                        <w:t xml:space="preserve">ll professional development </w:t>
                      </w:r>
                      <w:r w:rsidRPr="00D94A2E">
                        <w:rPr>
                          <w:sz w:val="16"/>
                          <w:szCs w:val="16"/>
                        </w:rPr>
                        <w:t>goals for the next calendar year)</w:t>
                      </w:r>
                    </w:p>
                    <w:p w14:paraId="4E5AE07F" w14:textId="1697C970" w:rsidR="00B533B4" w:rsidRPr="00343588" w:rsidRDefault="00B533B4" w:rsidP="00B533B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738AD3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45A17BB3" w14:textId="7187F5BD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5F13519A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032E570B" w14:textId="329D8A5E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23CDE929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2D768B29" w14:textId="3091776B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37C57664" w14:textId="1FD7E99C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2D5BB3A5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32078833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6600DC66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4A142705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0229CF39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8FF8079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CF04F5E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4A219679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05968B2F" w14:textId="77777777" w:rsidR="00B533B4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5101C7C" w14:textId="77777777" w:rsidR="00680AA0" w:rsidRDefault="00680AA0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6CD086BA" w14:textId="77777777" w:rsidR="00680AA0" w:rsidRDefault="00680AA0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7B663AC6" w14:textId="2621769F" w:rsidR="00B533B4" w:rsidRPr="00343588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A84A8C">
        <w:rPr>
          <w:rFonts w:ascii="Calibri" w:eastAsia="Calibri" w:hAnsi="Calibri" w:cs="Calibri"/>
          <w:b/>
          <w:bCs/>
          <w:sz w:val="32"/>
          <w:szCs w:val="32"/>
        </w:rPr>
        <w:lastRenderedPageBreak/>
        <w:t>Annual Training Plan</w:t>
      </w:r>
    </w:p>
    <w:p w14:paraId="7191ABB3" w14:textId="52D0188A" w:rsidR="00B533B4" w:rsidRPr="00C70EE4" w:rsidRDefault="00B533B4" w:rsidP="000265E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5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1485"/>
        <w:gridCol w:w="2250"/>
        <w:gridCol w:w="2345"/>
      </w:tblGrid>
      <w:tr w:rsidR="00B533B4" w:rsidRPr="00A84A8C" w14:paraId="3F3A6B9D" w14:textId="77777777" w:rsidTr="000265EF">
        <w:tc>
          <w:tcPr>
            <w:tcW w:w="4000" w:type="dxa"/>
            <w:shd w:val="clear" w:color="auto" w:fill="auto"/>
            <w:vAlign w:val="center"/>
          </w:tcPr>
          <w:p w14:paraId="7C74DFB8" w14:textId="33F659AF" w:rsidR="00B533B4" w:rsidRPr="000265EF" w:rsidRDefault="00680AA0" w:rsidP="000265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265EF">
              <w:rPr>
                <w:rFonts w:ascii="Calibri" w:eastAsia="Calibri" w:hAnsi="Calibri" w:cs="Calibri"/>
                <w:b/>
                <w:bCs/>
              </w:rPr>
              <w:t>Required Trainings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AB7930D" w14:textId="77777777" w:rsidR="00B533B4" w:rsidRPr="000265EF" w:rsidRDefault="00B533B4" w:rsidP="000265E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265EF">
              <w:rPr>
                <w:rFonts w:ascii="Calibri" w:eastAsia="Calibri" w:hAnsi="Calibri" w:cs="Calibri"/>
                <w:b/>
                <w:bCs/>
              </w:rPr>
              <w:t>Hours</w:t>
            </w:r>
          </w:p>
        </w:tc>
        <w:tc>
          <w:tcPr>
            <w:tcW w:w="2250" w:type="dxa"/>
            <w:shd w:val="clear" w:color="auto" w:fill="auto"/>
          </w:tcPr>
          <w:p w14:paraId="5F912147" w14:textId="77777777" w:rsidR="00B533B4" w:rsidRPr="000265EF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265EF">
              <w:rPr>
                <w:rFonts w:ascii="Calibri" w:eastAsia="Calibri" w:hAnsi="Calibri" w:cs="Calibri"/>
                <w:b/>
                <w:bCs/>
              </w:rPr>
              <w:t>Target Completion Date</w:t>
            </w:r>
          </w:p>
        </w:tc>
        <w:tc>
          <w:tcPr>
            <w:tcW w:w="2345" w:type="dxa"/>
            <w:shd w:val="clear" w:color="auto" w:fill="auto"/>
          </w:tcPr>
          <w:p w14:paraId="5DB68C8A" w14:textId="77777777" w:rsidR="00B533B4" w:rsidRPr="000265EF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265EF">
              <w:rPr>
                <w:rFonts w:ascii="Calibri" w:eastAsia="Calibri" w:hAnsi="Calibri" w:cs="Calibri"/>
                <w:b/>
                <w:bCs/>
              </w:rPr>
              <w:t>Actual Completion Date</w:t>
            </w:r>
          </w:p>
        </w:tc>
      </w:tr>
      <w:tr w:rsidR="00B533B4" w:rsidRPr="00A84A8C" w14:paraId="27F29DE7" w14:textId="77777777" w:rsidTr="000265EF">
        <w:tc>
          <w:tcPr>
            <w:tcW w:w="4000" w:type="dxa"/>
            <w:shd w:val="clear" w:color="auto" w:fill="auto"/>
          </w:tcPr>
          <w:p w14:paraId="0CEF7F1A" w14:textId="31830A46" w:rsidR="00B533B4" w:rsidRPr="008A458F" w:rsidRDefault="00680AA0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680AA0">
              <w:rPr>
                <w:rFonts w:ascii="Calibri" w:eastAsia="Calibri" w:hAnsi="Calibri" w:cs="Calibri"/>
              </w:rPr>
              <w:t>Behavior Management Training (annual)</w:t>
            </w:r>
          </w:p>
        </w:tc>
        <w:tc>
          <w:tcPr>
            <w:tcW w:w="1485" w:type="dxa"/>
            <w:shd w:val="clear" w:color="auto" w:fill="auto"/>
          </w:tcPr>
          <w:p w14:paraId="5AEBBE64" w14:textId="0DD151BA" w:rsidR="00B533B4" w:rsidRPr="008A458F" w:rsidRDefault="00680AA0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680AA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20F3FA24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4ACFFB90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0FE0B32E" w14:textId="77777777" w:rsidTr="000265EF">
        <w:tc>
          <w:tcPr>
            <w:tcW w:w="4000" w:type="dxa"/>
            <w:shd w:val="clear" w:color="auto" w:fill="auto"/>
          </w:tcPr>
          <w:p w14:paraId="21A0718C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Mandated Reporting (annual)</w:t>
            </w:r>
          </w:p>
        </w:tc>
        <w:tc>
          <w:tcPr>
            <w:tcW w:w="1485" w:type="dxa"/>
            <w:shd w:val="clear" w:color="auto" w:fill="auto"/>
          </w:tcPr>
          <w:p w14:paraId="2330DE67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2250" w:type="dxa"/>
            <w:shd w:val="clear" w:color="auto" w:fill="auto"/>
          </w:tcPr>
          <w:p w14:paraId="24D0E764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7D49B639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427B3EE5" w14:textId="77777777" w:rsidTr="000265EF">
        <w:tc>
          <w:tcPr>
            <w:tcW w:w="4000" w:type="dxa"/>
            <w:shd w:val="clear" w:color="auto" w:fill="auto"/>
          </w:tcPr>
          <w:p w14:paraId="3A469299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Sexual Harassment (annual)</w:t>
            </w:r>
          </w:p>
        </w:tc>
        <w:tc>
          <w:tcPr>
            <w:tcW w:w="1485" w:type="dxa"/>
            <w:shd w:val="clear" w:color="auto" w:fill="auto"/>
          </w:tcPr>
          <w:p w14:paraId="4072DBD6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2250" w:type="dxa"/>
            <w:shd w:val="clear" w:color="auto" w:fill="auto"/>
          </w:tcPr>
          <w:p w14:paraId="11687BEF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70673578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7A94167B" w14:textId="77777777" w:rsidTr="000265EF">
        <w:tc>
          <w:tcPr>
            <w:tcW w:w="4000" w:type="dxa"/>
            <w:shd w:val="clear" w:color="auto" w:fill="auto"/>
          </w:tcPr>
          <w:p w14:paraId="0D28AC3D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Licensing Guidelines (annual)</w:t>
            </w:r>
          </w:p>
        </w:tc>
        <w:tc>
          <w:tcPr>
            <w:tcW w:w="1485" w:type="dxa"/>
            <w:shd w:val="clear" w:color="auto" w:fill="auto"/>
          </w:tcPr>
          <w:p w14:paraId="6C6459DA" w14:textId="37BA4838" w:rsidR="00B533B4" w:rsidRPr="00A84A8C" w:rsidRDefault="008A458F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60D7FB27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58CAE3DA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74DF7783" w14:textId="77777777" w:rsidTr="000265EF">
        <w:tc>
          <w:tcPr>
            <w:tcW w:w="4000" w:type="dxa"/>
            <w:shd w:val="clear" w:color="auto" w:fill="auto"/>
          </w:tcPr>
          <w:p w14:paraId="1E2F694B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Blood Born Pathogens (annual)</w:t>
            </w:r>
          </w:p>
        </w:tc>
        <w:tc>
          <w:tcPr>
            <w:tcW w:w="1485" w:type="dxa"/>
            <w:shd w:val="clear" w:color="auto" w:fill="auto"/>
          </w:tcPr>
          <w:p w14:paraId="1BE7186C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2250" w:type="dxa"/>
            <w:shd w:val="clear" w:color="auto" w:fill="auto"/>
          </w:tcPr>
          <w:p w14:paraId="0BA0A73A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2D3C1431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596126B2" w14:textId="77777777" w:rsidTr="000265EF">
        <w:tc>
          <w:tcPr>
            <w:tcW w:w="4000" w:type="dxa"/>
            <w:shd w:val="clear" w:color="auto" w:fill="auto"/>
          </w:tcPr>
          <w:p w14:paraId="3BF8C304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MRTQ Health &amp; Safety Renewal (annual)</w:t>
            </w:r>
          </w:p>
        </w:tc>
        <w:tc>
          <w:tcPr>
            <w:tcW w:w="1485" w:type="dxa"/>
            <w:shd w:val="clear" w:color="auto" w:fill="auto"/>
          </w:tcPr>
          <w:p w14:paraId="515E55FB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2B155CBF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6D93C7B4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4742A1D6" w14:textId="77777777" w:rsidTr="000265EF">
        <w:tc>
          <w:tcPr>
            <w:tcW w:w="4000" w:type="dxa"/>
            <w:shd w:val="clear" w:color="auto" w:fill="auto"/>
          </w:tcPr>
          <w:p w14:paraId="7F16607D" w14:textId="04B927E6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ERSEA</w:t>
            </w:r>
            <w:r w:rsidR="00680AA0">
              <w:rPr>
                <w:rFonts w:ascii="Calibri" w:eastAsia="Calibri" w:hAnsi="Calibri" w:cs="Calibri"/>
              </w:rPr>
              <w:t xml:space="preserve"> (annual)</w:t>
            </w:r>
          </w:p>
        </w:tc>
        <w:tc>
          <w:tcPr>
            <w:tcW w:w="1485" w:type="dxa"/>
            <w:shd w:val="clear" w:color="auto" w:fill="auto"/>
          </w:tcPr>
          <w:p w14:paraId="188095D9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2250" w:type="dxa"/>
            <w:shd w:val="clear" w:color="auto" w:fill="auto"/>
          </w:tcPr>
          <w:p w14:paraId="180151D1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05AC8A4F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38FC5594" w14:textId="77777777" w:rsidTr="000265EF">
        <w:tc>
          <w:tcPr>
            <w:tcW w:w="4000" w:type="dxa"/>
            <w:shd w:val="clear" w:color="auto" w:fill="auto"/>
          </w:tcPr>
          <w:p w14:paraId="62475DDD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MED 101 (annual)</w:t>
            </w:r>
          </w:p>
        </w:tc>
        <w:tc>
          <w:tcPr>
            <w:tcW w:w="1485" w:type="dxa"/>
            <w:shd w:val="clear" w:color="auto" w:fill="auto"/>
          </w:tcPr>
          <w:p w14:paraId="66E8E04B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0EF18480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6274E183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2474A573" w14:textId="77777777" w:rsidTr="000265EF">
        <w:tc>
          <w:tcPr>
            <w:tcW w:w="4000" w:type="dxa"/>
            <w:shd w:val="clear" w:color="auto" w:fill="auto"/>
          </w:tcPr>
          <w:p w14:paraId="436BD353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Inservice-  (4 per year)</w:t>
            </w:r>
          </w:p>
        </w:tc>
        <w:tc>
          <w:tcPr>
            <w:tcW w:w="1485" w:type="dxa"/>
            <w:shd w:val="clear" w:color="auto" w:fill="auto"/>
          </w:tcPr>
          <w:p w14:paraId="1A96F8B6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14:paraId="2CD024A0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4819E50B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59FD1957" w14:textId="77777777" w:rsidTr="000265EF">
        <w:tc>
          <w:tcPr>
            <w:tcW w:w="4000" w:type="dxa"/>
            <w:shd w:val="clear" w:color="auto" w:fill="auto"/>
          </w:tcPr>
          <w:p w14:paraId="29FBE713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Bed Bugs (annual)</w:t>
            </w:r>
          </w:p>
        </w:tc>
        <w:tc>
          <w:tcPr>
            <w:tcW w:w="1485" w:type="dxa"/>
            <w:shd w:val="clear" w:color="auto" w:fill="auto"/>
          </w:tcPr>
          <w:p w14:paraId="3FDC8384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.5</w:t>
            </w:r>
          </w:p>
        </w:tc>
        <w:tc>
          <w:tcPr>
            <w:tcW w:w="2250" w:type="dxa"/>
            <w:shd w:val="clear" w:color="auto" w:fill="auto"/>
          </w:tcPr>
          <w:p w14:paraId="09AE40F7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7CFEE751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5432AA49" w14:textId="77777777" w:rsidTr="000265EF">
        <w:tc>
          <w:tcPr>
            <w:tcW w:w="4000" w:type="dxa"/>
            <w:shd w:val="clear" w:color="auto" w:fill="auto"/>
          </w:tcPr>
          <w:p w14:paraId="5DC215D1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Estimated Total</w:t>
            </w:r>
          </w:p>
        </w:tc>
        <w:tc>
          <w:tcPr>
            <w:tcW w:w="1485" w:type="dxa"/>
            <w:shd w:val="clear" w:color="auto" w:fill="auto"/>
          </w:tcPr>
          <w:p w14:paraId="79CBCC63" w14:textId="56D9245B" w:rsidR="00B533B4" w:rsidRPr="00A84A8C" w:rsidRDefault="00680AA0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20.5 hours</w:t>
            </w:r>
          </w:p>
        </w:tc>
        <w:tc>
          <w:tcPr>
            <w:tcW w:w="2250" w:type="dxa"/>
            <w:shd w:val="clear" w:color="auto" w:fill="auto"/>
          </w:tcPr>
          <w:p w14:paraId="1A6CED86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5" w:type="dxa"/>
            <w:shd w:val="clear" w:color="auto" w:fill="auto"/>
          </w:tcPr>
          <w:p w14:paraId="5FE0F562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3B4" w:rsidRPr="00A84A8C" w14:paraId="69642EDA" w14:textId="77777777" w:rsidTr="000265EF">
        <w:tc>
          <w:tcPr>
            <w:tcW w:w="4000" w:type="dxa"/>
            <w:shd w:val="clear" w:color="auto" w:fill="E7E6E6" w:themeFill="background2"/>
          </w:tcPr>
          <w:p w14:paraId="36BB8BC3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shd w:val="clear" w:color="auto" w:fill="E7E6E6" w:themeFill="background2"/>
          </w:tcPr>
          <w:p w14:paraId="53ED7821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14:paraId="58265DFB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5" w:type="dxa"/>
            <w:shd w:val="clear" w:color="auto" w:fill="E7E6E6" w:themeFill="background2"/>
          </w:tcPr>
          <w:p w14:paraId="52F057C6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3B4" w:rsidRPr="00A84A8C" w14:paraId="6D1E19CB" w14:textId="77777777" w:rsidTr="000265EF">
        <w:tc>
          <w:tcPr>
            <w:tcW w:w="4000" w:type="dxa"/>
            <w:shd w:val="clear" w:color="auto" w:fill="auto"/>
          </w:tcPr>
          <w:p w14:paraId="43665EED" w14:textId="5B264153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 xml:space="preserve">CPR/First Aid (bi-annual) </w:t>
            </w:r>
          </w:p>
        </w:tc>
        <w:tc>
          <w:tcPr>
            <w:tcW w:w="1485" w:type="dxa"/>
            <w:shd w:val="clear" w:color="auto" w:fill="auto"/>
          </w:tcPr>
          <w:p w14:paraId="49547BFE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14:paraId="4925AD91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45807BE7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36C967FF" w14:textId="77777777" w:rsidTr="000265EF">
        <w:tc>
          <w:tcPr>
            <w:tcW w:w="4000" w:type="dxa"/>
            <w:shd w:val="clear" w:color="auto" w:fill="auto"/>
          </w:tcPr>
          <w:p w14:paraId="36D06886" w14:textId="526FEAAA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t xml:space="preserve">Estimated Total w/CPR </w:t>
            </w:r>
          </w:p>
        </w:tc>
        <w:tc>
          <w:tcPr>
            <w:tcW w:w="1485" w:type="dxa"/>
            <w:shd w:val="clear" w:color="auto" w:fill="auto"/>
          </w:tcPr>
          <w:p w14:paraId="7446A62E" w14:textId="7B104EB0" w:rsidR="00B533B4" w:rsidRPr="00A84A8C" w:rsidRDefault="00680AA0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B533B4" w:rsidRPr="00A84A8C">
              <w:rPr>
                <w:rFonts w:ascii="Calibri" w:eastAsia="Calibri" w:hAnsi="Calibri" w:cs="Calibri"/>
              </w:rPr>
              <w:t>.5 hours</w:t>
            </w:r>
          </w:p>
        </w:tc>
        <w:tc>
          <w:tcPr>
            <w:tcW w:w="2250" w:type="dxa"/>
            <w:shd w:val="clear" w:color="auto" w:fill="auto"/>
          </w:tcPr>
          <w:p w14:paraId="55623A2E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345EE023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08A5164C" w14:textId="77777777" w:rsidTr="000265EF">
        <w:tc>
          <w:tcPr>
            <w:tcW w:w="4000" w:type="dxa"/>
            <w:shd w:val="clear" w:color="auto" w:fill="E7E6E6" w:themeFill="background2"/>
          </w:tcPr>
          <w:p w14:paraId="67A76DD6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shd w:val="clear" w:color="auto" w:fill="E7E6E6" w:themeFill="background2"/>
          </w:tcPr>
          <w:p w14:paraId="1D2DA088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14:paraId="7A74498F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5" w:type="dxa"/>
            <w:shd w:val="clear" w:color="auto" w:fill="E7E6E6" w:themeFill="background2"/>
          </w:tcPr>
          <w:p w14:paraId="5A36F014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3B4" w:rsidRPr="00A84A8C" w14:paraId="627D369C" w14:textId="77777777" w:rsidTr="000265EF">
        <w:tc>
          <w:tcPr>
            <w:tcW w:w="4000" w:type="dxa"/>
            <w:shd w:val="clear" w:color="auto" w:fill="auto"/>
          </w:tcPr>
          <w:p w14:paraId="40550BB8" w14:textId="77777777" w:rsidR="00B533B4" w:rsidRPr="000265EF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265EF">
              <w:rPr>
                <w:rFonts w:ascii="Calibri" w:eastAsia="Calibri" w:hAnsi="Calibri" w:cs="Calibri"/>
                <w:b/>
                <w:bCs/>
              </w:rPr>
              <w:t>Additional Trainings:</w:t>
            </w:r>
          </w:p>
        </w:tc>
        <w:tc>
          <w:tcPr>
            <w:tcW w:w="1485" w:type="dxa"/>
            <w:shd w:val="clear" w:color="auto" w:fill="auto"/>
          </w:tcPr>
          <w:p w14:paraId="19AF6ED5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auto"/>
          </w:tcPr>
          <w:p w14:paraId="7A3BA4D0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5" w:type="dxa"/>
            <w:shd w:val="clear" w:color="auto" w:fill="auto"/>
          </w:tcPr>
          <w:p w14:paraId="5D2EABAF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3B4" w:rsidRPr="00A84A8C" w14:paraId="6EFA85C9" w14:textId="77777777" w:rsidTr="000265EF">
        <w:tc>
          <w:tcPr>
            <w:tcW w:w="4000" w:type="dxa"/>
            <w:shd w:val="clear" w:color="auto" w:fill="auto"/>
          </w:tcPr>
          <w:p w14:paraId="7587F5B5" w14:textId="0D6B6E86" w:rsidR="00680AA0" w:rsidRDefault="00AC5A49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95160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AA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80AA0">
              <w:rPr>
                <w:rFonts w:ascii="Calibri" w:eastAsia="Calibri" w:hAnsi="Calibri" w:cs="Calibri"/>
              </w:rPr>
              <w:t>NEW CLASSROOM STAFF</w:t>
            </w:r>
            <w:r w:rsidR="000265EF">
              <w:rPr>
                <w:rFonts w:ascii="Calibri" w:eastAsia="Calibri" w:hAnsi="Calibri" w:cs="Calibri"/>
              </w:rPr>
              <w:t xml:space="preserve"> (1</w:t>
            </w:r>
            <w:r w:rsidR="000265EF" w:rsidRPr="000265EF">
              <w:rPr>
                <w:rFonts w:ascii="Calibri" w:eastAsia="Calibri" w:hAnsi="Calibri" w:cs="Calibri"/>
                <w:vertAlign w:val="superscript"/>
              </w:rPr>
              <w:t>st</w:t>
            </w:r>
            <w:r w:rsidR="000265EF">
              <w:rPr>
                <w:rFonts w:ascii="Calibri" w:eastAsia="Calibri" w:hAnsi="Calibri" w:cs="Calibri"/>
              </w:rPr>
              <w:t xml:space="preserve"> 2 years)</w:t>
            </w:r>
          </w:p>
          <w:p w14:paraId="78A4D6EF" w14:textId="6F3232B4" w:rsidR="00B533B4" w:rsidRPr="00A84A8C" w:rsidRDefault="00680AA0" w:rsidP="00680A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 Teacher/TA Training Plan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6D68DFA" w14:textId="44B337E7" w:rsidR="00B533B4" w:rsidRPr="00A84A8C" w:rsidRDefault="00680AA0" w:rsidP="00680A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 attached plan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011931A" w14:textId="77777777" w:rsidR="00B533B4" w:rsidRPr="00A84A8C" w:rsidRDefault="00B533B4" w:rsidP="00026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4D4519C5" w14:textId="77777777" w:rsidR="00B533B4" w:rsidRPr="00A84A8C" w:rsidRDefault="00B533B4" w:rsidP="00026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32AB5C10" w14:textId="77777777" w:rsidTr="000265EF">
        <w:tc>
          <w:tcPr>
            <w:tcW w:w="4000" w:type="dxa"/>
            <w:shd w:val="clear" w:color="auto" w:fill="auto"/>
          </w:tcPr>
          <w:p w14:paraId="1BEB6D74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31D2B151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AE93069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5EF330FE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018AE351" w14:textId="77777777" w:rsidTr="000265EF">
        <w:tc>
          <w:tcPr>
            <w:tcW w:w="4000" w:type="dxa"/>
            <w:shd w:val="clear" w:color="auto" w:fill="auto"/>
          </w:tcPr>
          <w:p w14:paraId="72F798D7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1FAF77CE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993CB84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25F34AD7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3608C83C" w14:textId="77777777" w:rsidTr="000265EF">
        <w:tc>
          <w:tcPr>
            <w:tcW w:w="4000" w:type="dxa"/>
            <w:shd w:val="clear" w:color="auto" w:fill="auto"/>
          </w:tcPr>
          <w:p w14:paraId="483F394C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3C85EC28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8C18DC6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3468DD91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2883BEDB" w14:textId="77777777" w:rsidTr="000265EF">
        <w:tc>
          <w:tcPr>
            <w:tcW w:w="4000" w:type="dxa"/>
            <w:shd w:val="clear" w:color="auto" w:fill="auto"/>
          </w:tcPr>
          <w:p w14:paraId="09F6875B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51B37491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C8BB597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46C256AB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1E59F724" w14:textId="77777777" w:rsidTr="000265EF">
        <w:tc>
          <w:tcPr>
            <w:tcW w:w="4000" w:type="dxa"/>
            <w:shd w:val="clear" w:color="auto" w:fill="auto"/>
          </w:tcPr>
          <w:p w14:paraId="613D9E24" w14:textId="31A624C1" w:rsidR="00B533B4" w:rsidRPr="00A84A8C" w:rsidRDefault="00B10DE8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94A2E">
              <w:rPr>
                <w:rFonts w:ascii="Calibri" w:eastAsia="Calibri" w:hAnsi="Calibri" w:cs="Calibri"/>
                <w:b/>
                <w:bCs/>
              </w:rPr>
              <w:t xml:space="preserve">Professional Development </w:t>
            </w:r>
            <w:r>
              <w:rPr>
                <w:rFonts w:ascii="Calibri" w:eastAsia="Calibri" w:hAnsi="Calibri" w:cs="Calibri"/>
                <w:b/>
                <w:bCs/>
              </w:rPr>
              <w:t xml:space="preserve">Goals </w:t>
            </w:r>
            <w:r w:rsidRPr="00D94A2E">
              <w:rPr>
                <w:rFonts w:ascii="Calibri" w:eastAsia="Calibri" w:hAnsi="Calibri" w:cs="Calibri"/>
                <w:b/>
                <w:bCs/>
              </w:rPr>
              <w:t>Related Trainings</w:t>
            </w:r>
          </w:p>
        </w:tc>
        <w:tc>
          <w:tcPr>
            <w:tcW w:w="1485" w:type="dxa"/>
            <w:shd w:val="clear" w:color="auto" w:fill="auto"/>
          </w:tcPr>
          <w:p w14:paraId="13E8A8F7" w14:textId="1D250DB3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auto"/>
          </w:tcPr>
          <w:p w14:paraId="5FA6D60F" w14:textId="318B3AEF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5" w:type="dxa"/>
            <w:shd w:val="clear" w:color="auto" w:fill="auto"/>
          </w:tcPr>
          <w:p w14:paraId="1E6EDE7C" w14:textId="4560B16D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3B4" w:rsidRPr="00A84A8C" w14:paraId="2CCC3D4D" w14:textId="77777777" w:rsidTr="000265EF">
        <w:tc>
          <w:tcPr>
            <w:tcW w:w="4000" w:type="dxa"/>
            <w:shd w:val="clear" w:color="auto" w:fill="auto"/>
          </w:tcPr>
          <w:p w14:paraId="7C6AED7A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2D255383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C019B8A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34B8B388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32904D94" w14:textId="77777777" w:rsidTr="000265EF">
        <w:tc>
          <w:tcPr>
            <w:tcW w:w="4000" w:type="dxa"/>
            <w:shd w:val="clear" w:color="auto" w:fill="auto"/>
          </w:tcPr>
          <w:p w14:paraId="32588518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08F6C68F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E2C1172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7BA636C6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317E6B8C" w14:textId="77777777" w:rsidTr="000265EF">
        <w:tc>
          <w:tcPr>
            <w:tcW w:w="4000" w:type="dxa"/>
            <w:shd w:val="clear" w:color="auto" w:fill="auto"/>
          </w:tcPr>
          <w:p w14:paraId="64FD0626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59E1C269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4EC117B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2F6785A2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1175CF0B" w14:textId="77777777" w:rsidTr="000265EF">
        <w:tc>
          <w:tcPr>
            <w:tcW w:w="4000" w:type="dxa"/>
            <w:shd w:val="clear" w:color="auto" w:fill="auto"/>
          </w:tcPr>
          <w:p w14:paraId="59F0AF93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018C92D1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8E90B6F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6F685AF1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723ECA88" w14:textId="77777777" w:rsidTr="000265EF">
        <w:tc>
          <w:tcPr>
            <w:tcW w:w="4000" w:type="dxa"/>
            <w:shd w:val="clear" w:color="auto" w:fill="auto"/>
          </w:tcPr>
          <w:p w14:paraId="6F94A20C" w14:textId="77777777" w:rsidR="00B533B4" w:rsidRPr="000265EF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265EF">
              <w:rPr>
                <w:rFonts w:ascii="Calibri" w:eastAsia="Calibri" w:hAnsi="Calibri" w:cs="Calibri"/>
                <w:b/>
                <w:bCs/>
              </w:rPr>
              <w:t>Sub Total</w:t>
            </w:r>
          </w:p>
        </w:tc>
        <w:tc>
          <w:tcPr>
            <w:tcW w:w="1485" w:type="dxa"/>
            <w:shd w:val="clear" w:color="auto" w:fill="auto"/>
          </w:tcPr>
          <w:p w14:paraId="3419AA62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7AA4D8A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3B6D7C1A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B533B4" w:rsidRPr="00A84A8C" w14:paraId="0DAD9091" w14:textId="77777777" w:rsidTr="000265EF">
        <w:tc>
          <w:tcPr>
            <w:tcW w:w="4000" w:type="dxa"/>
            <w:shd w:val="clear" w:color="auto" w:fill="auto"/>
          </w:tcPr>
          <w:p w14:paraId="6DECC27B" w14:textId="77777777" w:rsidR="00B533B4" w:rsidRPr="000265EF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265EF">
              <w:rPr>
                <w:rFonts w:ascii="Calibri" w:eastAsia="Calibri" w:hAnsi="Calibri" w:cs="Calibri"/>
                <w:b/>
                <w:bCs/>
              </w:rPr>
              <w:t>Grand Total</w:t>
            </w:r>
          </w:p>
        </w:tc>
        <w:tc>
          <w:tcPr>
            <w:tcW w:w="1485" w:type="dxa"/>
            <w:shd w:val="clear" w:color="auto" w:fill="auto"/>
          </w:tcPr>
          <w:p w14:paraId="2EEDEB49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8681A12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14:paraId="4CBD1A7A" w14:textId="77777777" w:rsidR="00B533B4" w:rsidRPr="00A84A8C" w:rsidRDefault="00B533B4" w:rsidP="005862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84A8C">
              <w:rPr>
                <w:rFonts w:ascii="Calibri" w:eastAsia="Calibri" w:hAnsi="Calibri" w:cs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84A8C">
              <w:rPr>
                <w:rFonts w:ascii="Calibri" w:eastAsia="Calibri" w:hAnsi="Calibri" w:cs="Calibri"/>
              </w:rPr>
              <w:instrText xml:space="preserve"> FORMTEXT </w:instrText>
            </w:r>
            <w:r w:rsidRPr="00A84A8C">
              <w:rPr>
                <w:rFonts w:ascii="Calibri" w:eastAsia="Calibri" w:hAnsi="Calibri" w:cs="Calibri"/>
              </w:rPr>
            </w:r>
            <w:r w:rsidRPr="00A84A8C">
              <w:rPr>
                <w:rFonts w:ascii="Calibri" w:eastAsia="Calibri" w:hAnsi="Calibri" w:cs="Calibri"/>
              </w:rPr>
              <w:fldChar w:fldCharType="separate"/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t> </w:t>
            </w:r>
            <w:r w:rsidRPr="00A84A8C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568FC0C6" w14:textId="77777777" w:rsidR="00B533B4" w:rsidRPr="00A84A8C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</w:p>
    <w:p w14:paraId="63E34B50" w14:textId="77777777" w:rsidR="00B533B4" w:rsidRPr="00A84A8C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21CD1EAC" w14:textId="77777777" w:rsidR="00B533B4" w:rsidRPr="00A84A8C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51E6175" w14:textId="77777777" w:rsidR="00B533B4" w:rsidRPr="00A84A8C" w:rsidRDefault="00B533B4" w:rsidP="00B533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8DAF75" w14:textId="77777777" w:rsidR="00B533B4" w:rsidRPr="00A84A8C" w:rsidRDefault="00B533B4" w:rsidP="00B533B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1B90C8D7" w14:textId="77777777" w:rsidR="00B533B4" w:rsidRPr="00A84A8C" w:rsidRDefault="00B533B4" w:rsidP="00B533B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1C758F76" w14:textId="77777777" w:rsidR="00B533B4" w:rsidRDefault="00B533B4" w:rsidP="00B533B4">
      <w:pPr>
        <w:widowControl w:val="0"/>
        <w:autoSpaceDE w:val="0"/>
        <w:autoSpaceDN w:val="0"/>
        <w:spacing w:before="68" w:after="0" w:line="235" w:lineRule="auto"/>
        <w:ind w:left="423" w:firstLine="720"/>
        <w:rPr>
          <w:rFonts w:ascii="MS Gothic" w:eastAsia="MS Gothic" w:hAnsi="MS Gothic" w:cs="Calibri"/>
          <w:b/>
        </w:rPr>
      </w:pPr>
    </w:p>
    <w:p w14:paraId="650D73E9" w14:textId="77777777" w:rsidR="00B533B4" w:rsidRDefault="00B533B4" w:rsidP="00680AA0">
      <w:pPr>
        <w:widowControl w:val="0"/>
        <w:autoSpaceDE w:val="0"/>
        <w:autoSpaceDN w:val="0"/>
        <w:spacing w:before="68" w:after="0" w:line="235" w:lineRule="auto"/>
        <w:ind w:left="900" w:right="410" w:hanging="180"/>
        <w:rPr>
          <w:rFonts w:ascii="Calibri" w:eastAsia="Calibri" w:hAnsi="Calibri" w:cs="Calibri"/>
          <w:b/>
        </w:rPr>
      </w:pPr>
      <w:r w:rsidRPr="00A84A8C">
        <w:rPr>
          <w:rFonts w:ascii="MS Gothic" w:eastAsia="MS Gothic" w:hAnsi="MS Gothic" w:cs="Calibri" w:hint="eastAsia"/>
          <w:b/>
        </w:rPr>
        <w:t>☐</w:t>
      </w:r>
      <w:r w:rsidRPr="00A84A8C">
        <w:rPr>
          <w:rFonts w:ascii="Calibri" w:eastAsia="Calibri" w:hAnsi="Calibri" w:cs="Calibri"/>
          <w:b/>
        </w:rPr>
        <w:t>I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understand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my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job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responsibilities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performance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expectations,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and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the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terms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and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conditions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under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which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I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am expected to work.</w:t>
      </w:r>
    </w:p>
    <w:p w14:paraId="5DB2E29C" w14:textId="77777777" w:rsidR="00680AA0" w:rsidRPr="00A84A8C" w:rsidRDefault="00680AA0" w:rsidP="00680AA0">
      <w:pPr>
        <w:widowControl w:val="0"/>
        <w:autoSpaceDE w:val="0"/>
        <w:autoSpaceDN w:val="0"/>
        <w:spacing w:before="68" w:after="0" w:line="235" w:lineRule="auto"/>
        <w:ind w:left="900" w:right="410" w:hanging="180"/>
        <w:rPr>
          <w:rFonts w:ascii="Calibri" w:eastAsia="Calibri" w:hAnsi="Calibri" w:cs="Calibri"/>
          <w:b/>
        </w:rPr>
      </w:pPr>
    </w:p>
    <w:p w14:paraId="5024ADE0" w14:textId="77777777" w:rsidR="00B533B4" w:rsidRPr="00A84A8C" w:rsidRDefault="00B533B4" w:rsidP="00680AA0">
      <w:pPr>
        <w:widowControl w:val="0"/>
        <w:tabs>
          <w:tab w:val="left" w:pos="990"/>
          <w:tab w:val="left" w:pos="7163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  <w:r>
        <w:tab/>
      </w:r>
      <w:r w:rsidRPr="00A84A8C">
        <w:rPr>
          <w:rFonts w:ascii="Calibri" w:eastAsia="Calibri" w:hAnsi="Calibri" w:cs="Calibri"/>
          <w:b/>
          <w:spacing w:val="-5"/>
        </w:rPr>
        <w:t>I,</w:t>
      </w:r>
      <w:r w:rsidRPr="00A84A8C">
        <w:rPr>
          <w:rFonts w:ascii="MS Gothic" w:eastAsia="MS Gothic" w:hAnsi="MS Gothic" w:cs="Calibri" w:hint="eastAsia"/>
          <w:b/>
        </w:rPr>
        <w:t>☐</w:t>
      </w:r>
      <w:r w:rsidRPr="00A84A8C">
        <w:rPr>
          <w:rFonts w:ascii="Calibri" w:eastAsia="Calibri" w:hAnsi="Calibri" w:cs="Calibri"/>
          <w:b/>
        </w:rPr>
        <w:t>(Do)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Concur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</w:rPr>
        <w:t>with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</w:rPr>
        <w:t>my</w:t>
      </w:r>
      <w:r w:rsidRPr="00A84A8C">
        <w:rPr>
          <w:rFonts w:ascii="Calibri" w:eastAsia="Calibri" w:hAnsi="Calibri" w:cs="Calibri"/>
          <w:b/>
          <w:spacing w:val="-7"/>
        </w:rPr>
        <w:t xml:space="preserve"> </w:t>
      </w:r>
      <w:r w:rsidRPr="00A84A8C">
        <w:rPr>
          <w:rFonts w:ascii="Calibri" w:eastAsia="Calibri" w:hAnsi="Calibri" w:cs="Calibri"/>
          <w:b/>
        </w:rPr>
        <w:t>supervisor’s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  <w:spacing w:val="-2"/>
        </w:rPr>
        <w:t>evaluation.</w:t>
      </w:r>
      <w:r>
        <w:rPr>
          <w:rFonts w:ascii="Calibri" w:eastAsia="Calibri" w:hAnsi="Calibri" w:cs="Calibri"/>
          <w:b/>
        </w:rPr>
        <w:t xml:space="preserve">       </w:t>
      </w:r>
      <w:r w:rsidRPr="00A84A8C">
        <w:rPr>
          <w:rFonts w:ascii="MS Gothic" w:eastAsia="MS Gothic" w:hAnsi="MS Gothic" w:cs="Calibri" w:hint="eastAsia"/>
          <w:b/>
        </w:rPr>
        <w:t>☐</w:t>
      </w:r>
      <w:r w:rsidRPr="00A84A8C">
        <w:rPr>
          <w:rFonts w:ascii="Calibri" w:eastAsia="Calibri" w:hAnsi="Calibri" w:cs="Calibri"/>
          <w:b/>
        </w:rPr>
        <w:t>Do</w:t>
      </w:r>
      <w:r w:rsidRPr="00A84A8C">
        <w:rPr>
          <w:rFonts w:ascii="Calibri" w:eastAsia="Calibri" w:hAnsi="Calibri" w:cs="Calibri"/>
          <w:b/>
          <w:spacing w:val="-8"/>
        </w:rPr>
        <w:t xml:space="preserve"> </w:t>
      </w:r>
      <w:r w:rsidRPr="00A84A8C">
        <w:rPr>
          <w:rFonts w:ascii="Calibri" w:eastAsia="Calibri" w:hAnsi="Calibri" w:cs="Calibri"/>
          <w:b/>
        </w:rPr>
        <w:t>Not)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</w:rPr>
        <w:t>Concur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</w:rPr>
        <w:t>with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</w:rPr>
        <w:t>my</w:t>
      </w:r>
      <w:r w:rsidRPr="00A84A8C">
        <w:rPr>
          <w:rFonts w:ascii="Calibri" w:eastAsia="Calibri" w:hAnsi="Calibri" w:cs="Calibri"/>
          <w:b/>
          <w:spacing w:val="-6"/>
        </w:rPr>
        <w:t xml:space="preserve"> </w:t>
      </w:r>
      <w:r w:rsidRPr="00A84A8C">
        <w:rPr>
          <w:rFonts w:ascii="Calibri" w:eastAsia="Calibri" w:hAnsi="Calibri" w:cs="Calibri"/>
          <w:b/>
        </w:rPr>
        <w:t>supervisor’s</w:t>
      </w:r>
      <w:r w:rsidRPr="00A84A8C">
        <w:rPr>
          <w:rFonts w:ascii="Calibri" w:eastAsia="Calibri" w:hAnsi="Calibri" w:cs="Calibri"/>
          <w:b/>
          <w:spacing w:val="-5"/>
        </w:rPr>
        <w:t xml:space="preserve"> </w:t>
      </w:r>
      <w:r w:rsidRPr="00A84A8C">
        <w:rPr>
          <w:rFonts w:ascii="Calibri" w:eastAsia="Calibri" w:hAnsi="Calibri" w:cs="Calibri"/>
          <w:b/>
          <w:spacing w:val="-2"/>
        </w:rPr>
        <w:t>evaluation.</w:t>
      </w:r>
    </w:p>
    <w:p w14:paraId="2A2F4A5C" w14:textId="77777777" w:rsidR="00B533B4" w:rsidRPr="00A84A8C" w:rsidRDefault="00B533B4" w:rsidP="00B533B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5"/>
        </w:rPr>
      </w:pPr>
    </w:p>
    <w:p w14:paraId="7344790B" w14:textId="77777777" w:rsidR="00B533B4" w:rsidRPr="00A84A8C" w:rsidRDefault="00B533B4" w:rsidP="00B533B4">
      <w:pPr>
        <w:widowControl w:val="0"/>
        <w:tabs>
          <w:tab w:val="left" w:pos="11293"/>
        </w:tabs>
        <w:autoSpaceDE w:val="0"/>
        <w:autoSpaceDN w:val="0"/>
        <w:spacing w:before="86" w:after="0" w:line="240" w:lineRule="auto"/>
        <w:ind w:left="348"/>
        <w:rPr>
          <w:rFonts w:ascii="Calibri" w:eastAsia="Calibri" w:hAnsi="Calibri" w:cs="Calibri"/>
          <w:b/>
          <w:sz w:val="24"/>
        </w:rPr>
      </w:pPr>
      <w:r w:rsidRPr="00A84A8C">
        <w:rPr>
          <w:rFonts w:ascii="Calibri" w:eastAsia="Calibri" w:hAnsi="Calibri" w:cs="Calibri"/>
          <w:b/>
          <w:sz w:val="24"/>
        </w:rPr>
        <w:t>Employee Signature: _______________________________________________Date:______________________</w:t>
      </w:r>
    </w:p>
    <w:p w14:paraId="24E4A218" w14:textId="77777777" w:rsidR="00B533B4" w:rsidRPr="00A84A8C" w:rsidRDefault="00B533B4" w:rsidP="00B533B4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sz w:val="17"/>
        </w:rPr>
      </w:pPr>
    </w:p>
    <w:p w14:paraId="722B3960" w14:textId="77777777" w:rsidR="00B533B4" w:rsidRPr="00A84A8C" w:rsidRDefault="00B533B4" w:rsidP="00B533B4">
      <w:pPr>
        <w:widowControl w:val="0"/>
        <w:tabs>
          <w:tab w:val="left" w:pos="11249"/>
        </w:tabs>
        <w:autoSpaceDE w:val="0"/>
        <w:autoSpaceDN w:val="0"/>
        <w:spacing w:before="85" w:after="0" w:line="240" w:lineRule="auto"/>
        <w:ind w:left="348"/>
        <w:rPr>
          <w:rFonts w:ascii="Times New Roman" w:eastAsia="Calibri" w:hAnsi="Calibri" w:cs="Calibri"/>
          <w:sz w:val="24"/>
        </w:rPr>
      </w:pPr>
      <w:r w:rsidRPr="00A84A8C">
        <w:rPr>
          <w:rFonts w:ascii="Calibri" w:eastAsia="Calibri" w:hAnsi="Calibri" w:cs="Calibri"/>
          <w:b/>
          <w:sz w:val="24"/>
        </w:rPr>
        <w:t>Supervisor</w:t>
      </w:r>
      <w:r w:rsidRPr="00A84A8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Signature:</w:t>
      </w:r>
      <w:r w:rsidRPr="00A84A8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_______________________________________________Date:_____________________</w:t>
      </w:r>
    </w:p>
    <w:p w14:paraId="7F44FCBA" w14:textId="77777777" w:rsidR="00B533B4" w:rsidRPr="00A84A8C" w:rsidRDefault="00B533B4" w:rsidP="00B533B4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sz w:val="20"/>
        </w:rPr>
      </w:pPr>
    </w:p>
    <w:p w14:paraId="6667FE4D" w14:textId="1DB92DC7" w:rsidR="00B533B4" w:rsidRDefault="00B533B4" w:rsidP="00B533B4">
      <w:pPr>
        <w:widowControl w:val="0"/>
        <w:tabs>
          <w:tab w:val="left" w:pos="11276"/>
        </w:tabs>
        <w:autoSpaceDE w:val="0"/>
        <w:autoSpaceDN w:val="0"/>
        <w:spacing w:before="51" w:after="0" w:line="240" w:lineRule="auto"/>
        <w:ind w:left="348"/>
        <w:rPr>
          <w:rFonts w:ascii="Calibri" w:eastAsia="Calibri" w:hAnsi="Calibri" w:cs="Calibri"/>
          <w:b/>
          <w:sz w:val="24"/>
        </w:rPr>
      </w:pPr>
      <w:r w:rsidRPr="00A84A8C">
        <w:rPr>
          <w:rFonts w:ascii="Calibri" w:eastAsia="Calibri" w:hAnsi="Calibri" w:cs="Calibri"/>
          <w:b/>
          <w:sz w:val="24"/>
        </w:rPr>
        <w:t>Manager/Director</w:t>
      </w:r>
      <w:r w:rsidRPr="00A84A8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Signature:</w:t>
      </w:r>
      <w:r w:rsidRPr="00A84A8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________________________________________Date:______________________</w:t>
      </w:r>
    </w:p>
    <w:p w14:paraId="6BEEDB18" w14:textId="77777777" w:rsidR="00B533B4" w:rsidRPr="00A84A8C" w:rsidRDefault="00B533B4" w:rsidP="00B533B4">
      <w:pPr>
        <w:widowControl w:val="0"/>
        <w:tabs>
          <w:tab w:val="left" w:pos="11276"/>
        </w:tabs>
        <w:autoSpaceDE w:val="0"/>
        <w:autoSpaceDN w:val="0"/>
        <w:spacing w:before="51" w:after="0" w:line="240" w:lineRule="auto"/>
        <w:ind w:left="348"/>
        <w:rPr>
          <w:rFonts w:ascii="Calibri" w:eastAsia="Calibri" w:hAnsi="Calibri" w:cs="Calibri"/>
          <w:b/>
          <w:sz w:val="24"/>
        </w:rPr>
      </w:pPr>
    </w:p>
    <w:p w14:paraId="61C585E3" w14:textId="0582498A" w:rsidR="002D216B" w:rsidRDefault="00B533B4" w:rsidP="00B533B4">
      <w:pPr>
        <w:tabs>
          <w:tab w:val="center" w:pos="5920"/>
        </w:tabs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  <w:r w:rsidRPr="00A84A8C">
        <w:rPr>
          <w:rFonts w:ascii="Calibri" w:eastAsia="Calibri" w:hAnsi="Calibri" w:cs="Calibri"/>
          <w:b/>
          <w:sz w:val="24"/>
        </w:rPr>
        <w:t>Executive Director Initials:</w:t>
      </w:r>
      <w:r w:rsidRPr="00A84A8C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A84A8C">
        <w:rPr>
          <w:rFonts w:ascii="Calibri" w:eastAsia="Calibri" w:hAnsi="Calibri" w:cs="Calibri"/>
          <w:b/>
          <w:sz w:val="24"/>
        </w:rPr>
        <w:t>_________</w:t>
      </w:r>
      <w:r>
        <w:rPr>
          <w:rFonts w:ascii="Calibri" w:eastAsia="Calibri" w:hAnsi="Calibri" w:cs="Calibri"/>
          <w:b/>
          <w:sz w:val="24"/>
        </w:rPr>
        <w:t>__________________________________</w:t>
      </w:r>
      <w:r w:rsidRPr="00A84A8C">
        <w:rPr>
          <w:rFonts w:ascii="Calibri" w:eastAsia="Calibri" w:hAnsi="Calibri" w:cs="Calibri"/>
          <w:b/>
          <w:sz w:val="24"/>
        </w:rPr>
        <w:t xml:space="preserve"> Date:</w:t>
      </w:r>
      <w:r w:rsidR="001F4388">
        <w:rPr>
          <w:rFonts w:ascii="Calibri" w:eastAsia="Calibri" w:hAnsi="Calibri" w:cs="Calibri"/>
          <w:b/>
          <w:sz w:val="24"/>
        </w:rPr>
        <w:t>_____________________</w:t>
      </w:r>
    </w:p>
    <w:sectPr w:rsidR="002D216B" w:rsidSect="00B352D2">
      <w:pgSz w:w="12240" w:h="15840"/>
      <w:pgMar w:top="540" w:right="2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2E14" w14:textId="77777777" w:rsidR="00BF5084" w:rsidRDefault="00BF5084">
      <w:pPr>
        <w:spacing w:after="0" w:line="240" w:lineRule="auto"/>
      </w:pPr>
      <w:r>
        <w:separator/>
      </w:r>
    </w:p>
  </w:endnote>
  <w:endnote w:type="continuationSeparator" w:id="0">
    <w:p w14:paraId="00B15E36" w14:textId="77777777" w:rsidR="00BF5084" w:rsidRDefault="00BF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0A17" w14:textId="77777777" w:rsidR="00BF5084" w:rsidRDefault="00BF5084">
      <w:pPr>
        <w:spacing w:after="0" w:line="240" w:lineRule="auto"/>
      </w:pPr>
      <w:r>
        <w:separator/>
      </w:r>
    </w:p>
  </w:footnote>
  <w:footnote w:type="continuationSeparator" w:id="0">
    <w:p w14:paraId="372E8AF2" w14:textId="77777777" w:rsidR="00BF5084" w:rsidRDefault="00BF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C170" w14:textId="68E77477" w:rsidR="00B533B4" w:rsidRDefault="00AC5A49">
    <w:pPr>
      <w:pStyle w:val="Header"/>
    </w:pPr>
    <w:r>
      <w:rPr>
        <w:noProof/>
      </w:rPr>
      <w:pict w14:anchorId="126BD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71376" o:spid="_x0000_s2053" type="#_x0000_t75" style="position:absolute;margin-left:0;margin-top:0;width:591.8pt;height:607.75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70C0" w14:textId="615229BF" w:rsidR="00B533B4" w:rsidRDefault="00AC5A49">
    <w:pPr>
      <w:pStyle w:val="Header"/>
    </w:pPr>
    <w:r>
      <w:rPr>
        <w:noProof/>
      </w:rPr>
      <w:pict w14:anchorId="62E68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71377" o:spid="_x0000_s2054" type="#_x0000_t75" style="position:absolute;margin-left:0;margin-top:0;width:591.8pt;height:607.7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AC14C4">
      <w:tab/>
    </w:r>
    <w:r w:rsidR="00AC14C4">
      <w:tab/>
    </w:r>
    <w:r w:rsidR="00AC14C4">
      <w:tab/>
      <w:t>Rev 10.23.2023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F224" w14:textId="3BD1F0B4" w:rsidR="00B533B4" w:rsidRDefault="00AC5A49">
    <w:pPr>
      <w:pStyle w:val="Header"/>
    </w:pPr>
    <w:r>
      <w:rPr>
        <w:noProof/>
      </w:rPr>
      <w:pict w14:anchorId="000C0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71375" o:spid="_x0000_s2052" type="#_x0000_t75" style="position:absolute;margin-left:0;margin-top:0;width:591.8pt;height:607.7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346AE"/>
    <w:multiLevelType w:val="hybridMultilevel"/>
    <w:tmpl w:val="7A8CADD4"/>
    <w:lvl w:ilvl="0" w:tplc="0E94BDDC">
      <w:start w:val="1"/>
      <w:numFmt w:val="decimal"/>
      <w:lvlText w:val="%1"/>
      <w:lvlJc w:val="left"/>
      <w:pPr>
        <w:ind w:left="8867" w:hanging="76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A3AF528">
      <w:numFmt w:val="bullet"/>
      <w:lvlText w:val="•"/>
      <w:lvlJc w:val="left"/>
      <w:pPr>
        <w:ind w:left="9158" w:hanging="7608"/>
      </w:pPr>
      <w:rPr>
        <w:rFonts w:hint="default"/>
      </w:rPr>
    </w:lvl>
    <w:lvl w:ilvl="2" w:tplc="90048606">
      <w:numFmt w:val="bullet"/>
      <w:lvlText w:val="•"/>
      <w:lvlJc w:val="left"/>
      <w:pPr>
        <w:ind w:left="9456" w:hanging="7608"/>
      </w:pPr>
      <w:rPr>
        <w:rFonts w:hint="default"/>
      </w:rPr>
    </w:lvl>
    <w:lvl w:ilvl="3" w:tplc="18643366">
      <w:numFmt w:val="bullet"/>
      <w:lvlText w:val="•"/>
      <w:lvlJc w:val="left"/>
      <w:pPr>
        <w:ind w:left="9754" w:hanging="7608"/>
      </w:pPr>
      <w:rPr>
        <w:rFonts w:hint="default"/>
      </w:rPr>
    </w:lvl>
    <w:lvl w:ilvl="4" w:tplc="20A47A9E">
      <w:numFmt w:val="bullet"/>
      <w:lvlText w:val="•"/>
      <w:lvlJc w:val="left"/>
      <w:pPr>
        <w:ind w:left="10052" w:hanging="7608"/>
      </w:pPr>
      <w:rPr>
        <w:rFonts w:hint="default"/>
      </w:rPr>
    </w:lvl>
    <w:lvl w:ilvl="5" w:tplc="6DB42000">
      <w:numFmt w:val="bullet"/>
      <w:lvlText w:val="•"/>
      <w:lvlJc w:val="left"/>
      <w:pPr>
        <w:ind w:left="10350" w:hanging="7608"/>
      </w:pPr>
      <w:rPr>
        <w:rFonts w:hint="default"/>
      </w:rPr>
    </w:lvl>
    <w:lvl w:ilvl="6" w:tplc="E6201FDC">
      <w:numFmt w:val="bullet"/>
      <w:lvlText w:val="•"/>
      <w:lvlJc w:val="left"/>
      <w:pPr>
        <w:ind w:left="10648" w:hanging="7608"/>
      </w:pPr>
      <w:rPr>
        <w:rFonts w:hint="default"/>
      </w:rPr>
    </w:lvl>
    <w:lvl w:ilvl="7" w:tplc="95C65B28">
      <w:numFmt w:val="bullet"/>
      <w:lvlText w:val="•"/>
      <w:lvlJc w:val="left"/>
      <w:pPr>
        <w:ind w:left="10946" w:hanging="7608"/>
      </w:pPr>
      <w:rPr>
        <w:rFonts w:hint="default"/>
      </w:rPr>
    </w:lvl>
    <w:lvl w:ilvl="8" w:tplc="A73C5382">
      <w:numFmt w:val="bullet"/>
      <w:lvlText w:val="•"/>
      <w:lvlJc w:val="left"/>
      <w:pPr>
        <w:ind w:left="11244" w:hanging="7608"/>
      </w:pPr>
      <w:rPr>
        <w:rFonts w:hint="default"/>
      </w:rPr>
    </w:lvl>
  </w:abstractNum>
  <w:num w:numId="1" w16cid:durableId="15276691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ca Redlevske">
    <w15:presenceInfo w15:providerId="AD" w15:userId="S::MRedlevske@promiseearlyeducation.org::4a299f2a-a202-4b6d-9bf8-f82a2ea291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8C"/>
    <w:rsid w:val="000076D5"/>
    <w:rsid w:val="000260BB"/>
    <w:rsid w:val="000265EF"/>
    <w:rsid w:val="00040FCF"/>
    <w:rsid w:val="001A1AC4"/>
    <w:rsid w:val="001F4388"/>
    <w:rsid w:val="00242AF9"/>
    <w:rsid w:val="0025626E"/>
    <w:rsid w:val="002D216B"/>
    <w:rsid w:val="002E627E"/>
    <w:rsid w:val="002E68BC"/>
    <w:rsid w:val="00307BF3"/>
    <w:rsid w:val="00343588"/>
    <w:rsid w:val="003B71A8"/>
    <w:rsid w:val="003D5E6E"/>
    <w:rsid w:val="003F3203"/>
    <w:rsid w:val="00422C30"/>
    <w:rsid w:val="00430795"/>
    <w:rsid w:val="004A79C2"/>
    <w:rsid w:val="004D4A05"/>
    <w:rsid w:val="00552EBD"/>
    <w:rsid w:val="00555B03"/>
    <w:rsid w:val="00580C2D"/>
    <w:rsid w:val="005963F0"/>
    <w:rsid w:val="00680AA0"/>
    <w:rsid w:val="006A6B9B"/>
    <w:rsid w:val="006D5845"/>
    <w:rsid w:val="006F463F"/>
    <w:rsid w:val="00772CE4"/>
    <w:rsid w:val="00775B3C"/>
    <w:rsid w:val="007E0C50"/>
    <w:rsid w:val="007F1BB3"/>
    <w:rsid w:val="007F55C4"/>
    <w:rsid w:val="008A458F"/>
    <w:rsid w:val="00994FF7"/>
    <w:rsid w:val="009C2202"/>
    <w:rsid w:val="009F2D2F"/>
    <w:rsid w:val="00A84A8C"/>
    <w:rsid w:val="00AC14C4"/>
    <w:rsid w:val="00AC3B93"/>
    <w:rsid w:val="00AC5A49"/>
    <w:rsid w:val="00B06869"/>
    <w:rsid w:val="00B10DE8"/>
    <w:rsid w:val="00B352D2"/>
    <w:rsid w:val="00B45115"/>
    <w:rsid w:val="00B533B4"/>
    <w:rsid w:val="00B70FCA"/>
    <w:rsid w:val="00B82F06"/>
    <w:rsid w:val="00B965BC"/>
    <w:rsid w:val="00BF5084"/>
    <w:rsid w:val="00C227EC"/>
    <w:rsid w:val="00C70EE4"/>
    <w:rsid w:val="00D66108"/>
    <w:rsid w:val="00DB46E0"/>
    <w:rsid w:val="00E4111D"/>
    <w:rsid w:val="00F10268"/>
    <w:rsid w:val="00F26510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83A9C9D"/>
  <w15:docId w15:val="{AC3DB5B0-8669-4C37-AD97-E4FEB009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A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84A8C"/>
    <w:pPr>
      <w:widowControl w:val="0"/>
      <w:autoSpaceDE w:val="0"/>
      <w:autoSpaceDN w:val="0"/>
      <w:spacing w:before="44" w:after="0" w:line="240" w:lineRule="auto"/>
      <w:ind w:left="252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A84A8C"/>
    <w:pPr>
      <w:widowControl w:val="0"/>
      <w:autoSpaceDE w:val="0"/>
      <w:autoSpaceDN w:val="0"/>
      <w:spacing w:after="0" w:line="240" w:lineRule="auto"/>
      <w:ind w:left="160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84A8C"/>
    <w:pPr>
      <w:widowControl w:val="0"/>
      <w:autoSpaceDE w:val="0"/>
      <w:autoSpaceDN w:val="0"/>
      <w:spacing w:before="43" w:after="0" w:line="240" w:lineRule="auto"/>
      <w:ind w:left="197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A8C"/>
    <w:rPr>
      <w:rFonts w:ascii="Calibri" w:eastAsia="Calibri" w:hAnsi="Calibri" w:cs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A8C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4A8C"/>
    <w:rPr>
      <w:rFonts w:ascii="Calibri" w:eastAsia="Calibri" w:hAnsi="Calibri" w:cs="Calibr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4A8C"/>
    <w:rPr>
      <w:rFonts w:ascii="Calibri" w:eastAsia="Calibri" w:hAnsi="Calibri" w:cs="Calibr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84A8C"/>
  </w:style>
  <w:style w:type="paragraph" w:styleId="BodyText">
    <w:name w:val="Body Text"/>
    <w:basedOn w:val="Normal"/>
    <w:link w:val="BodyTextChar"/>
    <w:uiPriority w:val="1"/>
    <w:qFormat/>
    <w:rsid w:val="00A84A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84A8C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A84A8C"/>
    <w:pPr>
      <w:widowControl w:val="0"/>
      <w:autoSpaceDE w:val="0"/>
      <w:autoSpaceDN w:val="0"/>
      <w:spacing w:after="0" w:line="240" w:lineRule="auto"/>
      <w:ind w:left="8867" w:hanging="760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84A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PlaceholderText">
    <w:name w:val="Placeholder Text"/>
    <w:uiPriority w:val="99"/>
    <w:semiHidden/>
    <w:rsid w:val="00A84A8C"/>
    <w:rPr>
      <w:color w:val="808080"/>
    </w:rPr>
  </w:style>
  <w:style w:type="table" w:styleId="TableGrid">
    <w:name w:val="Table Grid"/>
    <w:basedOn w:val="TableNormal"/>
    <w:uiPriority w:val="39"/>
    <w:rsid w:val="00A84A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A8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A84A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4A8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A84A8C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B82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B3CB-7546-4776-A63C-00FA067A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Gibson</dc:creator>
  <cp:keywords/>
  <dc:description/>
  <cp:lastModifiedBy>Kristin Gibson</cp:lastModifiedBy>
  <cp:revision>15</cp:revision>
  <cp:lastPrinted>2023-10-16T17:58:00Z</cp:lastPrinted>
  <dcterms:created xsi:type="dcterms:W3CDTF">2023-10-31T13:11:00Z</dcterms:created>
  <dcterms:modified xsi:type="dcterms:W3CDTF">2023-11-08T17:16:00Z</dcterms:modified>
</cp:coreProperties>
</file>